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22" w:rsidRDefault="00EB1610">
      <w:pPr>
        <w:wordWrap w:val="0"/>
        <w:overflowPunct w:val="0"/>
        <w:autoSpaceDE w:val="0"/>
        <w:autoSpaceDN w:val="0"/>
      </w:pPr>
      <w:r>
        <w:rPr>
          <w:rFonts w:hint="eastAsia"/>
        </w:rPr>
        <w:t>第３号様式</w:t>
      </w:r>
    </w:p>
    <w:p w:rsidR="002C7922" w:rsidRDefault="002C7922">
      <w:pPr>
        <w:wordWrap w:val="0"/>
        <w:overflowPunct w:val="0"/>
        <w:autoSpaceDE w:val="0"/>
        <w:autoSpaceDN w:val="0"/>
        <w:ind w:left="2835" w:right="2835"/>
        <w:jc w:val="distribute"/>
      </w:pPr>
      <w:r>
        <w:rPr>
          <w:rFonts w:hint="eastAsia"/>
        </w:rPr>
        <w:t>助産所開設許可申請書</w:t>
      </w:r>
    </w:p>
    <w:p w:rsidR="002C7922" w:rsidRDefault="002C7922">
      <w:pPr>
        <w:wordWrap w:val="0"/>
        <w:overflowPunct w:val="0"/>
        <w:autoSpaceDE w:val="0"/>
        <w:autoSpaceDN w:val="0"/>
        <w:ind w:right="209"/>
        <w:jc w:val="right"/>
      </w:pPr>
      <w:r>
        <w:rPr>
          <w:rFonts w:hint="eastAsia"/>
        </w:rPr>
        <w:t xml:space="preserve">　　年　　月　　日</w:t>
      </w:r>
    </w:p>
    <w:p w:rsidR="002C7922" w:rsidRDefault="002C7922">
      <w:pPr>
        <w:wordWrap w:val="0"/>
        <w:overflowPunct w:val="0"/>
        <w:autoSpaceDE w:val="0"/>
        <w:autoSpaceDN w:val="0"/>
        <w:ind w:left="420"/>
      </w:pP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川崎市長</w:t>
      </w:r>
    </w:p>
    <w:p w:rsidR="002C7922" w:rsidRDefault="002C7922">
      <w:pPr>
        <w:wordWrap w:val="0"/>
        <w:overflowPunct w:val="0"/>
        <w:autoSpaceDE w:val="0"/>
        <w:autoSpaceDN w:val="0"/>
        <w:ind w:right="4094"/>
        <w:jc w:val="right"/>
      </w:pPr>
      <w:r>
        <w:rPr>
          <w:rFonts w:hint="eastAsia"/>
        </w:rPr>
        <w:t>住所</w:t>
      </w:r>
    </w:p>
    <w:p w:rsidR="002C7922" w:rsidRDefault="002C7922">
      <w:pPr>
        <w:wordWrap w:val="0"/>
        <w:overflowPunct w:val="0"/>
        <w:autoSpaceDE w:val="0"/>
        <w:autoSpaceDN w:val="0"/>
        <w:ind w:right="524"/>
        <w:jc w:val="right"/>
      </w:pPr>
      <w:r>
        <w:rPr>
          <w:rFonts w:hint="eastAsia"/>
        </w:rPr>
        <w:t xml:space="preserve">氏名　　　　　　　　　　　　　　　　</w:t>
      </w:r>
      <w:r w:rsidR="008B7C10">
        <w:rPr>
          <w:rFonts w:hint="eastAsia"/>
        </w:rPr>
        <w:t xml:space="preserve">　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4095"/>
        <w:gridCol w:w="630"/>
      </w:tblGrid>
      <w:tr w:rsidR="002C7922">
        <w:trPr>
          <w:cantSplit/>
          <w:trHeight w:val="55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C7922" w:rsidRDefault="00702D37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2383155</wp:posOffset>
                      </wp:positionH>
                      <wp:positionV relativeFrom="paragraph">
                        <wp:posOffset>0</wp:posOffset>
                      </wp:positionV>
                      <wp:extent cx="2579370" cy="34226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9370" cy="3422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CFCB0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87.65pt;margin-top:0;width:203.1pt;height:2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" o:allowincell="f" strokeweight=".5pt"/>
                  </w:pict>
                </mc:Fallback>
              </mc:AlternateContent>
            </w:r>
            <w:r w:rsidR="002C7922">
              <w:rPr>
                <w:rFonts w:hint="eastAsia"/>
              </w:rPr>
              <w:t xml:space="preserve">　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922" w:rsidRDefault="002C79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法人にあっては、主たる事務所の所在地、名称及び代表者の氏名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C7922" w:rsidRDefault="002C79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C7922" w:rsidRDefault="002C7922">
      <w:pPr>
        <w:wordWrap w:val="0"/>
        <w:overflowPunct w:val="0"/>
        <w:autoSpaceDE w:val="0"/>
        <w:autoSpaceDN w:val="0"/>
        <w:ind w:right="3674"/>
        <w:jc w:val="right"/>
      </w:pPr>
      <w:r>
        <w:rPr>
          <w:rFonts w:hint="eastAsia"/>
        </w:rPr>
        <w:t>電話番号</w:t>
      </w:r>
    </w:p>
    <w:p w:rsidR="002C7922" w:rsidRDefault="002C792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次のとおり助産所の開設の許可を受けたいので申請します。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10"/>
        <w:gridCol w:w="630"/>
        <w:gridCol w:w="630"/>
        <w:gridCol w:w="735"/>
        <w:gridCol w:w="1680"/>
        <w:gridCol w:w="420"/>
        <w:gridCol w:w="315"/>
        <w:gridCol w:w="2520"/>
      </w:tblGrid>
      <w:tr w:rsidR="002C7922">
        <w:trPr>
          <w:cantSplit/>
        </w:trPr>
        <w:tc>
          <w:tcPr>
            <w:tcW w:w="1365" w:type="dxa"/>
            <w:vAlign w:val="center"/>
          </w:tcPr>
          <w:p w:rsidR="002C7922" w:rsidRDefault="002C792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885" w:type="dxa"/>
            <w:gridSpan w:val="5"/>
            <w:vAlign w:val="center"/>
          </w:tcPr>
          <w:p w:rsidR="002C7922" w:rsidRDefault="002C79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2C7922" w:rsidRDefault="002C792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2520" w:type="dxa"/>
            <w:vAlign w:val="center"/>
          </w:tcPr>
          <w:p w:rsidR="002C7922" w:rsidRDefault="002C79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C7922">
        <w:tc>
          <w:tcPr>
            <w:tcW w:w="1365" w:type="dxa"/>
            <w:vAlign w:val="center"/>
          </w:tcPr>
          <w:p w:rsidR="002C7922" w:rsidRDefault="002C792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開設の場所</w:t>
            </w:r>
          </w:p>
        </w:tc>
        <w:tc>
          <w:tcPr>
            <w:tcW w:w="7140" w:type="dxa"/>
            <w:gridSpan w:val="8"/>
            <w:vAlign w:val="center"/>
          </w:tcPr>
          <w:p w:rsidR="002C7922" w:rsidRDefault="002C79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C7922">
        <w:tc>
          <w:tcPr>
            <w:tcW w:w="1365" w:type="dxa"/>
            <w:vAlign w:val="center"/>
          </w:tcPr>
          <w:p w:rsidR="002C7922" w:rsidRDefault="002C792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開設の目的</w:t>
            </w:r>
          </w:p>
        </w:tc>
        <w:tc>
          <w:tcPr>
            <w:tcW w:w="7140" w:type="dxa"/>
            <w:gridSpan w:val="8"/>
            <w:vAlign w:val="center"/>
          </w:tcPr>
          <w:p w:rsidR="002C7922" w:rsidRDefault="002C79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C7922">
        <w:tc>
          <w:tcPr>
            <w:tcW w:w="1365" w:type="dxa"/>
            <w:vAlign w:val="center"/>
          </w:tcPr>
          <w:p w:rsidR="002C7922" w:rsidRDefault="002C792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維持の方法</w:t>
            </w:r>
          </w:p>
        </w:tc>
        <w:tc>
          <w:tcPr>
            <w:tcW w:w="7140" w:type="dxa"/>
            <w:gridSpan w:val="8"/>
            <w:vAlign w:val="center"/>
          </w:tcPr>
          <w:p w:rsidR="002C7922" w:rsidRDefault="002C79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C7922">
        <w:trPr>
          <w:cantSplit/>
          <w:trHeight w:val="121"/>
        </w:trPr>
        <w:tc>
          <w:tcPr>
            <w:tcW w:w="1575" w:type="dxa"/>
            <w:gridSpan w:val="2"/>
            <w:vAlign w:val="center"/>
          </w:tcPr>
          <w:p w:rsidR="002C7922" w:rsidRDefault="002C792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従業員の定員</w:t>
            </w:r>
          </w:p>
        </w:tc>
        <w:tc>
          <w:tcPr>
            <w:tcW w:w="1995" w:type="dxa"/>
            <w:gridSpan w:val="3"/>
            <w:vAlign w:val="center"/>
          </w:tcPr>
          <w:p w:rsidR="002C7922" w:rsidRDefault="002C79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助産師　　　　名</w:t>
            </w:r>
          </w:p>
        </w:tc>
        <w:tc>
          <w:tcPr>
            <w:tcW w:w="4935" w:type="dxa"/>
            <w:gridSpan w:val="4"/>
            <w:vAlign w:val="center"/>
          </w:tcPr>
          <w:p w:rsidR="002C7922" w:rsidRDefault="002C79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その他　　　　名</w:t>
            </w:r>
          </w:p>
        </w:tc>
      </w:tr>
      <w:tr w:rsidR="002C7922">
        <w:trPr>
          <w:trHeight w:val="279"/>
        </w:trPr>
        <w:tc>
          <w:tcPr>
            <w:tcW w:w="1575" w:type="dxa"/>
            <w:gridSpan w:val="2"/>
            <w:vAlign w:val="center"/>
          </w:tcPr>
          <w:p w:rsidR="002C7922" w:rsidRDefault="002C79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敷地の面積</w:t>
            </w:r>
          </w:p>
        </w:tc>
        <w:tc>
          <w:tcPr>
            <w:tcW w:w="1995" w:type="dxa"/>
            <w:gridSpan w:val="3"/>
            <w:vAlign w:val="center"/>
          </w:tcPr>
          <w:p w:rsidR="002C7922" w:rsidRDefault="002C79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㎡</w:t>
            </w:r>
          </w:p>
        </w:tc>
        <w:tc>
          <w:tcPr>
            <w:tcW w:w="4935" w:type="dxa"/>
            <w:gridSpan w:val="4"/>
            <w:vAlign w:val="center"/>
          </w:tcPr>
          <w:p w:rsidR="002C7922" w:rsidRDefault="002C79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C7922">
        <w:trPr>
          <w:cantSplit/>
          <w:trHeight w:val="279"/>
        </w:trPr>
        <w:tc>
          <w:tcPr>
            <w:tcW w:w="2835" w:type="dxa"/>
            <w:gridSpan w:val="4"/>
            <w:vAlign w:val="center"/>
          </w:tcPr>
          <w:p w:rsidR="002C7922" w:rsidRDefault="002C79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建物の構造概要　　　　造</w:t>
            </w:r>
          </w:p>
        </w:tc>
        <w:tc>
          <w:tcPr>
            <w:tcW w:w="2835" w:type="dxa"/>
            <w:gridSpan w:val="3"/>
            <w:vAlign w:val="center"/>
          </w:tcPr>
          <w:p w:rsidR="002C7922" w:rsidRDefault="002C792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階建の　　階</w:t>
            </w:r>
            <w:r>
              <w:t>(</w:t>
            </w:r>
            <w:r>
              <w:rPr>
                <w:rFonts w:hint="eastAsia"/>
              </w:rPr>
              <w:t xml:space="preserve">　　号室</w:t>
            </w:r>
            <w:r>
              <w:t>)</w:t>
            </w:r>
          </w:p>
        </w:tc>
        <w:tc>
          <w:tcPr>
            <w:tcW w:w="2835" w:type="dxa"/>
            <w:gridSpan w:val="2"/>
            <w:vAlign w:val="center"/>
          </w:tcPr>
          <w:p w:rsidR="002C7922" w:rsidRDefault="002C79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助産所面積　　　　㎡</w:t>
            </w:r>
          </w:p>
        </w:tc>
      </w:tr>
      <w:tr w:rsidR="002C7922">
        <w:trPr>
          <w:trHeight w:val="279"/>
        </w:trPr>
        <w:tc>
          <w:tcPr>
            <w:tcW w:w="2205" w:type="dxa"/>
            <w:gridSpan w:val="3"/>
            <w:vAlign w:val="center"/>
          </w:tcPr>
          <w:p w:rsidR="002C7922" w:rsidRDefault="002C792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開設の予定年月日</w:t>
            </w:r>
          </w:p>
        </w:tc>
        <w:tc>
          <w:tcPr>
            <w:tcW w:w="6300" w:type="dxa"/>
            <w:gridSpan w:val="6"/>
            <w:vAlign w:val="center"/>
          </w:tcPr>
          <w:p w:rsidR="002C7922" w:rsidRDefault="002C7922">
            <w:pPr>
              <w:wordWrap w:val="0"/>
              <w:overflowPunct w:val="0"/>
              <w:autoSpaceDE w:val="0"/>
              <w:autoSpaceDN w:val="0"/>
              <w:ind w:left="426"/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2C7922" w:rsidRDefault="002C7922">
      <w:pPr>
        <w:wordWrap w:val="0"/>
        <w:overflowPunct w:val="0"/>
        <w:autoSpaceDE w:val="0"/>
        <w:autoSpaceDN w:val="0"/>
        <w:ind w:left="1155" w:hanging="1155"/>
      </w:pPr>
      <w:r>
        <w:rPr>
          <w:rFonts w:hint="eastAsia"/>
        </w:rPr>
        <w:t xml:space="preserve">添付書類　</w:t>
      </w:r>
      <w:r>
        <w:t>1</w:t>
      </w:r>
      <w:r>
        <w:rPr>
          <w:rFonts w:hint="eastAsia"/>
        </w:rPr>
        <w:t xml:space="preserve">　敷地の平面図</w:t>
      </w:r>
    </w:p>
    <w:p w:rsidR="002C7922" w:rsidRDefault="002C7922">
      <w:pPr>
        <w:wordWrap w:val="0"/>
        <w:overflowPunct w:val="0"/>
        <w:autoSpaceDE w:val="0"/>
        <w:autoSpaceDN w:val="0"/>
        <w:ind w:left="1155" w:hanging="1155"/>
      </w:pPr>
      <w:r>
        <w:rPr>
          <w:rFonts w:hint="eastAsia"/>
        </w:rPr>
        <w:t xml:space="preserve">　　　　　</w:t>
      </w:r>
      <w:r>
        <w:t>2</w:t>
      </w:r>
      <w:r>
        <w:rPr>
          <w:rFonts w:hint="eastAsia"/>
        </w:rPr>
        <w:t xml:space="preserve">　敷地周囲の見取図</w:t>
      </w:r>
    </w:p>
    <w:p w:rsidR="002C7922" w:rsidRDefault="002C7922">
      <w:pPr>
        <w:wordWrap w:val="0"/>
        <w:overflowPunct w:val="0"/>
        <w:autoSpaceDE w:val="0"/>
        <w:autoSpaceDN w:val="0"/>
        <w:ind w:left="1155" w:hanging="1155"/>
      </w:pPr>
      <w:r>
        <w:rPr>
          <w:rFonts w:hint="eastAsia"/>
        </w:rPr>
        <w:t xml:space="preserve">　　　　　</w:t>
      </w:r>
      <w:r>
        <w:t>3</w:t>
      </w:r>
      <w:r>
        <w:rPr>
          <w:rFonts w:hint="eastAsia"/>
        </w:rPr>
        <w:t xml:space="preserve">　建物の平面図</w:t>
      </w:r>
      <w:r>
        <w:t>(</w:t>
      </w:r>
      <w:r>
        <w:rPr>
          <w:rFonts w:hint="eastAsia"/>
        </w:rPr>
        <w:t>各室の用途を示し、妊婦、産婦又は</w:t>
      </w:r>
      <w:proofErr w:type="gramStart"/>
      <w:r>
        <w:rPr>
          <w:rFonts w:hint="eastAsia"/>
        </w:rPr>
        <w:t>じょく</w:t>
      </w:r>
      <w:proofErr w:type="gramEnd"/>
      <w:r>
        <w:rPr>
          <w:rFonts w:hint="eastAsia"/>
        </w:rPr>
        <w:t>婦を入所させる室については、その定員を明示してください。</w:t>
      </w:r>
      <w:r>
        <w:t>)</w:t>
      </w:r>
    </w:p>
    <w:p w:rsidR="002C7922" w:rsidRDefault="002C7922">
      <w:pPr>
        <w:wordWrap w:val="0"/>
        <w:overflowPunct w:val="0"/>
        <w:autoSpaceDE w:val="0"/>
        <w:autoSpaceDN w:val="0"/>
        <w:ind w:left="1155" w:hanging="1155"/>
      </w:pPr>
      <w:r>
        <w:rPr>
          <w:rFonts w:hint="eastAsia"/>
        </w:rPr>
        <w:t xml:space="preserve">　　　　　</w:t>
      </w:r>
      <w:r>
        <w:t>4</w:t>
      </w:r>
      <w:r>
        <w:rPr>
          <w:rFonts w:hint="eastAsia"/>
        </w:rPr>
        <w:t xml:space="preserve">　開設者が法人以外の者であるときは、履歴書</w:t>
      </w:r>
    </w:p>
    <w:p w:rsidR="002C7922" w:rsidRDefault="002C7922">
      <w:pPr>
        <w:numPr>
          <w:ins w:id="1" w:author="Unknown" w:date="2008-05-08T16:46:00Z"/>
        </w:numPr>
        <w:wordWrap w:val="0"/>
        <w:overflowPunct w:val="0"/>
        <w:autoSpaceDE w:val="0"/>
        <w:autoSpaceDN w:val="0"/>
        <w:ind w:left="1155" w:hanging="1155"/>
      </w:pPr>
      <w:r>
        <w:rPr>
          <w:rFonts w:hint="eastAsia"/>
        </w:rPr>
        <w:t xml:space="preserve">　　　　　</w:t>
      </w:r>
      <w:r>
        <w:t>5</w:t>
      </w:r>
      <w:r>
        <w:rPr>
          <w:rFonts w:hint="eastAsia"/>
        </w:rPr>
        <w:t xml:space="preserve">　開設者が法人であるときは、登記事項証明書及び定款若しくは寄附行為又は条例の写し</w:t>
      </w:r>
    </w:p>
    <w:sectPr w:rsidR="002C79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B7A" w:rsidRDefault="00EF2B7A">
      <w:r>
        <w:separator/>
      </w:r>
    </w:p>
  </w:endnote>
  <w:endnote w:type="continuationSeparator" w:id="0">
    <w:p w:rsidR="00EF2B7A" w:rsidRDefault="00EF2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922" w:rsidRPr="00EA6A5E" w:rsidRDefault="002C7922" w:rsidP="00EA6A5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922" w:rsidRPr="00EA6A5E" w:rsidRDefault="002C7922" w:rsidP="00EA6A5E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922" w:rsidRPr="00EA6A5E" w:rsidRDefault="002C7922" w:rsidP="00EA6A5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B7A" w:rsidRDefault="00EF2B7A">
      <w:r>
        <w:separator/>
      </w:r>
    </w:p>
  </w:footnote>
  <w:footnote w:type="continuationSeparator" w:id="0">
    <w:p w:rsidR="00EF2B7A" w:rsidRDefault="00EF2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922" w:rsidRPr="00EA6A5E" w:rsidRDefault="002C7922" w:rsidP="00EA6A5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922" w:rsidRPr="00EA6A5E" w:rsidRDefault="002C7922" w:rsidP="00EA6A5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922" w:rsidRPr="00EA6A5E" w:rsidRDefault="002C7922" w:rsidP="00EA6A5E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22"/>
    <w:rsid w:val="002C7922"/>
    <w:rsid w:val="00702D37"/>
    <w:rsid w:val="00707BB3"/>
    <w:rsid w:val="00720750"/>
    <w:rsid w:val="008B7C10"/>
    <w:rsid w:val="00E620D3"/>
    <w:rsid w:val="00EA6A5E"/>
    <w:rsid w:val="00EB1610"/>
    <w:rsid w:val="00EF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533764-D397-4AFD-B376-89CB721C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> </dc:subject>
  <dc:creator>第一法規株式会社</dc:creator>
  <cp:keywords> </cp:keywords>
  <dc:description> </dc:description>
  <cp:lastModifiedBy>川崎市</cp:lastModifiedBy>
  <cp:revision>4</cp:revision>
  <dcterms:created xsi:type="dcterms:W3CDTF">2021-03-05T05:54:00Z</dcterms:created>
  <dcterms:modified xsi:type="dcterms:W3CDTF">2021-03-24T07:49:00Z</dcterms:modified>
</cp:coreProperties>
</file>