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46E" w:rsidRDefault="00570F36">
      <w:pPr>
        <w:wordWrap w:val="0"/>
        <w:overflowPunct w:val="0"/>
        <w:autoSpaceDE w:val="0"/>
        <w:autoSpaceDN w:val="0"/>
      </w:pPr>
      <w:r>
        <w:rPr>
          <w:rFonts w:hint="eastAsia"/>
        </w:rPr>
        <w:t>第１５号様式</w:t>
      </w:r>
    </w:p>
    <w:p w:rsidR="006C346E" w:rsidRDefault="006C346E">
      <w:pPr>
        <w:wordWrap w:val="0"/>
        <w:overflowPunct w:val="0"/>
        <w:autoSpaceDE w:val="0"/>
        <w:autoSpaceDN w:val="0"/>
        <w:jc w:val="center"/>
      </w:pPr>
      <w:r>
        <w:rPr>
          <w:rFonts w:hint="eastAsia"/>
        </w:rPr>
        <w:t>病院</w:t>
      </w:r>
      <w:r>
        <w:t>(</w:t>
      </w:r>
      <w:r>
        <w:rPr>
          <w:rFonts w:hint="eastAsia"/>
        </w:rPr>
        <w:t>診療所、助産所</w:t>
      </w:r>
      <w:r>
        <w:t>)</w:t>
      </w:r>
      <w:r>
        <w:rPr>
          <w:rFonts w:hint="eastAsia"/>
        </w:rPr>
        <w:t>開設許可</w:t>
      </w:r>
      <w:r>
        <w:t>(</w:t>
      </w:r>
      <w:r>
        <w:rPr>
          <w:rFonts w:hint="eastAsia"/>
        </w:rPr>
        <w:t>届出</w:t>
      </w:r>
      <w:r>
        <w:t>)</w:t>
      </w:r>
      <w:r>
        <w:rPr>
          <w:rFonts w:hint="eastAsia"/>
        </w:rPr>
        <w:t>事項変更届</w:t>
      </w:r>
    </w:p>
    <w:p w:rsidR="006C346E" w:rsidRDefault="006C346E">
      <w:pPr>
        <w:wordWrap w:val="0"/>
        <w:overflowPunct w:val="0"/>
        <w:autoSpaceDE w:val="0"/>
        <w:autoSpaceDN w:val="0"/>
        <w:ind w:right="209"/>
        <w:jc w:val="right"/>
      </w:pPr>
      <w:r>
        <w:rPr>
          <w:rFonts w:hint="eastAsia"/>
        </w:rPr>
        <w:t xml:space="preserve">　　年　　月　　日</w:t>
      </w:r>
    </w:p>
    <w:p w:rsidR="006C346E" w:rsidRDefault="006C346E">
      <w:pPr>
        <w:wordWrap w:val="0"/>
        <w:overflowPunct w:val="0"/>
        <w:autoSpaceDE w:val="0"/>
        <w:autoSpaceDN w:val="0"/>
        <w:ind w:left="420"/>
      </w:pPr>
      <w:r>
        <w:t>(</w:t>
      </w:r>
      <w:r>
        <w:rPr>
          <w:rFonts w:hint="eastAsia"/>
        </w:rPr>
        <w:t>あて先</w:t>
      </w:r>
      <w:r>
        <w:t>)</w:t>
      </w:r>
      <w:r>
        <w:rPr>
          <w:rFonts w:hint="eastAsia"/>
        </w:rPr>
        <w:t>川崎市長</w:t>
      </w:r>
    </w:p>
    <w:p w:rsidR="006C346E" w:rsidRDefault="006C346E">
      <w:pPr>
        <w:wordWrap w:val="0"/>
        <w:overflowPunct w:val="0"/>
        <w:autoSpaceDE w:val="0"/>
        <w:autoSpaceDN w:val="0"/>
        <w:ind w:right="3779"/>
        <w:jc w:val="right"/>
      </w:pPr>
      <w:r>
        <w:rPr>
          <w:rFonts w:hint="eastAsia"/>
        </w:rPr>
        <w:t>住所</w:t>
      </w:r>
    </w:p>
    <w:p w:rsidR="006C346E" w:rsidRDefault="006C346E">
      <w:pPr>
        <w:wordWrap w:val="0"/>
        <w:overflowPunct w:val="0"/>
        <w:autoSpaceDE w:val="0"/>
        <w:autoSpaceDN w:val="0"/>
        <w:ind w:right="3779"/>
        <w:jc w:val="right"/>
      </w:pPr>
      <w:r>
        <w:rPr>
          <w:rFonts w:hint="eastAsia"/>
        </w:rPr>
        <w:t>氏名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95"/>
        <w:gridCol w:w="4095"/>
        <w:gridCol w:w="315"/>
      </w:tblGrid>
      <w:tr w:rsidR="006C346E">
        <w:trPr>
          <w:cantSplit/>
          <w:trHeight w:val="550"/>
        </w:trPr>
        <w:tc>
          <w:tcPr>
            <w:tcW w:w="4095" w:type="dxa"/>
            <w:tcBorders>
              <w:top w:val="nil"/>
              <w:left w:val="nil"/>
              <w:bottom w:val="nil"/>
              <w:right w:val="nil"/>
            </w:tcBorders>
          </w:tcPr>
          <w:p w:rsidR="006C346E" w:rsidRDefault="0078152F">
            <w:pPr>
              <w:wordWrap w:val="0"/>
              <w:overflowPunct w:val="0"/>
              <w:autoSpaceDE w:val="0"/>
              <w:autoSpaceDN w:val="0"/>
            </w:pPr>
            <w:r>
              <w:rPr>
                <w:noProof/>
              </w:rPr>
              <mc:AlternateContent>
                <mc:Choice Requires="wps">
                  <w:drawing>
                    <wp:anchor distT="0" distB="0" distL="114300" distR="114300" simplePos="0" relativeHeight="251658240" behindDoc="0" locked="0" layoutInCell="0" allowOverlap="1">
                      <wp:simplePos x="0" y="0"/>
                      <wp:positionH relativeFrom="column">
                        <wp:posOffset>2600325</wp:posOffset>
                      </wp:positionH>
                      <wp:positionV relativeFrom="paragraph">
                        <wp:posOffset>0</wp:posOffset>
                      </wp:positionV>
                      <wp:extent cx="2579370" cy="34226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9370" cy="34226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001B5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04.75pt;margin-top:0;width:203.1pt;height:2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" o:allowincell="f" strokeweight=".5pt"/>
                  </w:pict>
                </mc:Fallback>
              </mc:AlternateContent>
            </w:r>
            <w:r w:rsidR="006C346E">
              <w:rPr>
                <w:rFonts w:hint="eastAsia"/>
              </w:rPr>
              <w:t xml:space="preserve">　</w:t>
            </w:r>
          </w:p>
        </w:tc>
        <w:tc>
          <w:tcPr>
            <w:tcW w:w="4095" w:type="dxa"/>
            <w:tcBorders>
              <w:top w:val="nil"/>
              <w:left w:val="nil"/>
              <w:bottom w:val="nil"/>
              <w:right w:val="nil"/>
            </w:tcBorders>
            <w:vAlign w:val="center"/>
          </w:tcPr>
          <w:p w:rsidR="006C346E" w:rsidRDefault="006C346E" w:rsidP="00F07EFD">
            <w:pPr>
              <w:wordWrap w:val="0"/>
              <w:overflowPunct w:val="0"/>
              <w:autoSpaceDE w:val="0"/>
              <w:autoSpaceDN w:val="0"/>
            </w:pPr>
            <w:r>
              <w:rPr>
                <w:rFonts w:hint="eastAsia"/>
              </w:rPr>
              <w:t>法人にあっては、主たる事務所の所在地、名称及び代表者の氏名</w:t>
            </w:r>
            <w:bookmarkStart w:id="0" w:name="_GoBack"/>
            <w:bookmarkEnd w:id="0"/>
          </w:p>
        </w:tc>
        <w:tc>
          <w:tcPr>
            <w:tcW w:w="315" w:type="dxa"/>
            <w:tcBorders>
              <w:top w:val="nil"/>
              <w:left w:val="nil"/>
              <w:bottom w:val="nil"/>
              <w:right w:val="nil"/>
            </w:tcBorders>
          </w:tcPr>
          <w:p w:rsidR="006C346E" w:rsidRDefault="006C346E">
            <w:pPr>
              <w:wordWrap w:val="0"/>
              <w:overflowPunct w:val="0"/>
              <w:autoSpaceDE w:val="0"/>
              <w:autoSpaceDN w:val="0"/>
            </w:pPr>
            <w:r>
              <w:rPr>
                <w:rFonts w:hint="eastAsia"/>
              </w:rPr>
              <w:t xml:space="preserve">　</w:t>
            </w:r>
          </w:p>
        </w:tc>
      </w:tr>
    </w:tbl>
    <w:p w:rsidR="006C346E" w:rsidRDefault="006C346E">
      <w:pPr>
        <w:wordWrap w:val="0"/>
        <w:overflowPunct w:val="0"/>
        <w:autoSpaceDE w:val="0"/>
        <w:autoSpaceDN w:val="0"/>
        <w:ind w:right="3359"/>
        <w:jc w:val="right"/>
      </w:pPr>
      <w:r>
        <w:rPr>
          <w:rFonts w:hint="eastAsia"/>
        </w:rPr>
        <w:t>電話番号</w:t>
      </w:r>
    </w:p>
    <w:p w:rsidR="006C346E" w:rsidRDefault="006C346E">
      <w:pPr>
        <w:wordWrap w:val="0"/>
        <w:overflowPunct w:val="0"/>
        <w:autoSpaceDE w:val="0"/>
        <w:autoSpaceDN w:val="0"/>
      </w:pPr>
      <w:r>
        <w:rPr>
          <w:rFonts w:hint="eastAsia"/>
        </w:rPr>
        <w:t xml:space="preserve">　次のとおり開設許可</w:t>
      </w:r>
      <w:r>
        <w:t>(</w:t>
      </w:r>
      <w:r>
        <w:rPr>
          <w:rFonts w:hint="eastAsia"/>
        </w:rPr>
        <w:t>届出</w:t>
      </w:r>
      <w:r>
        <w:t>)</w:t>
      </w:r>
      <w:r>
        <w:rPr>
          <w:rFonts w:hint="eastAsia"/>
        </w:rPr>
        <w:t>事項に変更を生じたので届け出ます。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315"/>
        <w:gridCol w:w="3885"/>
        <w:gridCol w:w="735"/>
        <w:gridCol w:w="2520"/>
      </w:tblGrid>
      <w:tr w:rsidR="006C346E">
        <w:trPr>
          <w:cantSplit/>
        </w:trPr>
        <w:tc>
          <w:tcPr>
            <w:tcW w:w="1050" w:type="dxa"/>
            <w:vAlign w:val="center"/>
          </w:tcPr>
          <w:p w:rsidR="006C346E" w:rsidRDefault="006C346E">
            <w:pPr>
              <w:wordWrap w:val="0"/>
              <w:overflowPunct w:val="0"/>
              <w:autoSpaceDE w:val="0"/>
              <w:autoSpaceDN w:val="0"/>
              <w:jc w:val="distribute"/>
            </w:pPr>
            <w:r>
              <w:rPr>
                <w:rFonts w:hint="eastAsia"/>
              </w:rPr>
              <w:t>名称</w:t>
            </w:r>
          </w:p>
        </w:tc>
        <w:tc>
          <w:tcPr>
            <w:tcW w:w="4200" w:type="dxa"/>
            <w:gridSpan w:val="2"/>
            <w:vAlign w:val="center"/>
          </w:tcPr>
          <w:p w:rsidR="006C346E" w:rsidRDefault="006C346E">
            <w:pPr>
              <w:wordWrap w:val="0"/>
              <w:overflowPunct w:val="0"/>
              <w:autoSpaceDE w:val="0"/>
              <w:autoSpaceDN w:val="0"/>
            </w:pPr>
            <w:r>
              <w:rPr>
                <w:rFonts w:hint="eastAsia"/>
              </w:rPr>
              <w:t xml:space="preserve">　</w:t>
            </w:r>
          </w:p>
        </w:tc>
        <w:tc>
          <w:tcPr>
            <w:tcW w:w="735" w:type="dxa"/>
            <w:vAlign w:val="center"/>
          </w:tcPr>
          <w:p w:rsidR="006C346E" w:rsidRDefault="006C346E">
            <w:pPr>
              <w:wordWrap w:val="0"/>
              <w:overflowPunct w:val="0"/>
              <w:autoSpaceDE w:val="0"/>
              <w:autoSpaceDN w:val="0"/>
              <w:jc w:val="distribute"/>
            </w:pPr>
            <w:r>
              <w:rPr>
                <w:rFonts w:hint="eastAsia"/>
              </w:rPr>
              <w:t>電話</w:t>
            </w:r>
          </w:p>
        </w:tc>
        <w:tc>
          <w:tcPr>
            <w:tcW w:w="2520" w:type="dxa"/>
            <w:vAlign w:val="center"/>
          </w:tcPr>
          <w:p w:rsidR="006C346E" w:rsidRDefault="006C346E">
            <w:pPr>
              <w:wordWrap w:val="0"/>
              <w:overflowPunct w:val="0"/>
              <w:autoSpaceDE w:val="0"/>
              <w:autoSpaceDN w:val="0"/>
            </w:pPr>
            <w:r>
              <w:rPr>
                <w:rFonts w:hint="eastAsia"/>
              </w:rPr>
              <w:t xml:space="preserve">　</w:t>
            </w:r>
          </w:p>
        </w:tc>
      </w:tr>
      <w:tr w:rsidR="006C346E">
        <w:tc>
          <w:tcPr>
            <w:tcW w:w="1050" w:type="dxa"/>
            <w:vAlign w:val="center"/>
          </w:tcPr>
          <w:p w:rsidR="006C346E" w:rsidRDefault="006C346E">
            <w:pPr>
              <w:wordWrap w:val="0"/>
              <w:overflowPunct w:val="0"/>
              <w:autoSpaceDE w:val="0"/>
              <w:autoSpaceDN w:val="0"/>
              <w:jc w:val="distribute"/>
            </w:pPr>
            <w:r>
              <w:rPr>
                <w:rFonts w:hint="eastAsia"/>
              </w:rPr>
              <w:t>所在地</w:t>
            </w:r>
          </w:p>
        </w:tc>
        <w:tc>
          <w:tcPr>
            <w:tcW w:w="7455" w:type="dxa"/>
            <w:gridSpan w:val="4"/>
            <w:vAlign w:val="center"/>
          </w:tcPr>
          <w:p w:rsidR="006C346E" w:rsidRDefault="006C346E">
            <w:pPr>
              <w:wordWrap w:val="0"/>
              <w:overflowPunct w:val="0"/>
              <w:autoSpaceDE w:val="0"/>
              <w:autoSpaceDN w:val="0"/>
            </w:pPr>
            <w:r>
              <w:rPr>
                <w:rFonts w:hint="eastAsia"/>
              </w:rPr>
              <w:t xml:space="preserve">　</w:t>
            </w:r>
          </w:p>
        </w:tc>
      </w:tr>
      <w:tr w:rsidR="006C346E">
        <w:trPr>
          <w:cantSplit/>
          <w:trHeight w:val="550"/>
        </w:trPr>
        <w:tc>
          <w:tcPr>
            <w:tcW w:w="8505" w:type="dxa"/>
            <w:gridSpan w:val="5"/>
          </w:tcPr>
          <w:p w:rsidR="006C346E" w:rsidRDefault="006C346E">
            <w:pPr>
              <w:wordWrap w:val="0"/>
              <w:overflowPunct w:val="0"/>
              <w:autoSpaceDE w:val="0"/>
              <w:autoSpaceDN w:val="0"/>
            </w:pPr>
            <w:r>
              <w:rPr>
                <w:rFonts w:hint="eastAsia"/>
              </w:rPr>
              <w:t>変更を生じた事項</w:t>
            </w:r>
          </w:p>
        </w:tc>
      </w:tr>
      <w:tr w:rsidR="006C346E">
        <w:trPr>
          <w:trHeight w:val="550"/>
        </w:trPr>
        <w:tc>
          <w:tcPr>
            <w:tcW w:w="8505" w:type="dxa"/>
            <w:gridSpan w:val="5"/>
          </w:tcPr>
          <w:p w:rsidR="006C346E" w:rsidRDefault="006C346E">
            <w:pPr>
              <w:wordWrap w:val="0"/>
              <w:overflowPunct w:val="0"/>
              <w:autoSpaceDE w:val="0"/>
              <w:autoSpaceDN w:val="0"/>
            </w:pPr>
            <w:r>
              <w:rPr>
                <w:rFonts w:hint="eastAsia"/>
              </w:rPr>
              <w:t>変更前の概要</w:t>
            </w:r>
            <w:r>
              <w:t>(</w:t>
            </w:r>
            <w:r>
              <w:rPr>
                <w:rFonts w:hint="eastAsia"/>
              </w:rPr>
              <w:t>図面が必要な場合は変更前図面</w:t>
            </w:r>
            <w:r>
              <w:t>)</w:t>
            </w:r>
          </w:p>
        </w:tc>
      </w:tr>
      <w:tr w:rsidR="006C346E">
        <w:trPr>
          <w:trHeight w:val="550"/>
        </w:trPr>
        <w:tc>
          <w:tcPr>
            <w:tcW w:w="8505" w:type="dxa"/>
            <w:gridSpan w:val="5"/>
          </w:tcPr>
          <w:p w:rsidR="006C346E" w:rsidRDefault="006C346E">
            <w:pPr>
              <w:wordWrap w:val="0"/>
              <w:overflowPunct w:val="0"/>
              <w:autoSpaceDE w:val="0"/>
              <w:autoSpaceDN w:val="0"/>
            </w:pPr>
            <w:r>
              <w:rPr>
                <w:rFonts w:hint="eastAsia"/>
              </w:rPr>
              <w:t>変更後の概要</w:t>
            </w:r>
            <w:r>
              <w:t>(</w:t>
            </w:r>
            <w:r>
              <w:rPr>
                <w:rFonts w:hint="eastAsia"/>
              </w:rPr>
              <w:t>図面が必要な場合は変更後図面</w:t>
            </w:r>
            <w:r>
              <w:t>)</w:t>
            </w:r>
          </w:p>
        </w:tc>
      </w:tr>
      <w:tr w:rsidR="006C346E">
        <w:trPr>
          <w:cantSplit/>
          <w:trHeight w:val="550"/>
        </w:trPr>
        <w:tc>
          <w:tcPr>
            <w:tcW w:w="1365" w:type="dxa"/>
            <w:gridSpan w:val="2"/>
          </w:tcPr>
          <w:p w:rsidR="006C346E" w:rsidRDefault="006C346E">
            <w:pPr>
              <w:wordWrap w:val="0"/>
              <w:overflowPunct w:val="0"/>
              <w:autoSpaceDE w:val="0"/>
              <w:autoSpaceDN w:val="0"/>
              <w:jc w:val="distribute"/>
            </w:pPr>
            <w:r>
              <w:rPr>
                <w:rFonts w:hint="eastAsia"/>
              </w:rPr>
              <w:t>変更の理由</w:t>
            </w:r>
          </w:p>
        </w:tc>
        <w:tc>
          <w:tcPr>
            <w:tcW w:w="7140" w:type="dxa"/>
            <w:gridSpan w:val="3"/>
          </w:tcPr>
          <w:p w:rsidR="006C346E" w:rsidRDefault="006C346E">
            <w:pPr>
              <w:wordWrap w:val="0"/>
              <w:overflowPunct w:val="0"/>
              <w:autoSpaceDE w:val="0"/>
              <w:autoSpaceDN w:val="0"/>
            </w:pPr>
            <w:r>
              <w:rPr>
                <w:rFonts w:hint="eastAsia"/>
              </w:rPr>
              <w:t xml:space="preserve">　</w:t>
            </w:r>
          </w:p>
        </w:tc>
      </w:tr>
      <w:tr w:rsidR="006C346E">
        <w:trPr>
          <w:trHeight w:val="279"/>
        </w:trPr>
        <w:tc>
          <w:tcPr>
            <w:tcW w:w="1365" w:type="dxa"/>
            <w:gridSpan w:val="2"/>
            <w:vAlign w:val="center"/>
          </w:tcPr>
          <w:p w:rsidR="006C346E" w:rsidRDefault="006C346E">
            <w:pPr>
              <w:wordWrap w:val="0"/>
              <w:overflowPunct w:val="0"/>
              <w:autoSpaceDE w:val="0"/>
              <w:autoSpaceDN w:val="0"/>
              <w:jc w:val="distribute"/>
            </w:pPr>
            <w:r>
              <w:rPr>
                <w:rFonts w:hint="eastAsia"/>
              </w:rPr>
              <w:t>変更年月日</w:t>
            </w:r>
          </w:p>
        </w:tc>
        <w:tc>
          <w:tcPr>
            <w:tcW w:w="7140" w:type="dxa"/>
            <w:gridSpan w:val="3"/>
            <w:vAlign w:val="center"/>
          </w:tcPr>
          <w:p w:rsidR="006C346E" w:rsidRDefault="006C346E">
            <w:pPr>
              <w:wordWrap w:val="0"/>
              <w:overflowPunct w:val="0"/>
              <w:autoSpaceDE w:val="0"/>
              <w:autoSpaceDN w:val="0"/>
              <w:ind w:left="426"/>
            </w:pPr>
            <w:r>
              <w:rPr>
                <w:rFonts w:hint="eastAsia"/>
              </w:rPr>
              <w:t xml:space="preserve">　　年　　月　　日</w:t>
            </w:r>
          </w:p>
        </w:tc>
      </w:tr>
    </w:tbl>
    <w:p w:rsidR="006C346E" w:rsidRDefault="006C346E">
      <w:pPr>
        <w:wordWrap w:val="0"/>
        <w:overflowPunct w:val="0"/>
        <w:autoSpaceDE w:val="0"/>
        <w:autoSpaceDN w:val="0"/>
        <w:ind w:left="1155" w:hanging="1155"/>
      </w:pPr>
      <w:r>
        <w:rPr>
          <w:rFonts w:hint="eastAsia"/>
        </w:rPr>
        <w:t xml:space="preserve">添付書類　</w:t>
      </w:r>
      <w:r>
        <w:t>1</w:t>
      </w:r>
      <w:r>
        <w:rPr>
          <w:rFonts w:hint="eastAsia"/>
        </w:rPr>
        <w:t xml:space="preserve">　変更の原因が病室の病床数の減少であるときは、当該病室の用途及び病床の配置状況を明示した変更前及び変更後の平面図</w:t>
      </w:r>
    </w:p>
    <w:p w:rsidR="006C346E" w:rsidRDefault="006C346E">
      <w:pPr>
        <w:wordWrap w:val="0"/>
        <w:overflowPunct w:val="0"/>
        <w:autoSpaceDE w:val="0"/>
        <w:autoSpaceDN w:val="0"/>
        <w:ind w:left="1155" w:hanging="1155"/>
      </w:pPr>
      <w:r>
        <w:rPr>
          <w:rFonts w:hint="eastAsia"/>
        </w:rPr>
        <w:t xml:space="preserve">　　　　　</w:t>
      </w:r>
      <w:r>
        <w:t>2</w:t>
      </w:r>
      <w:r>
        <w:rPr>
          <w:rFonts w:hint="eastAsia"/>
        </w:rPr>
        <w:t xml:space="preserve">　変更の原因が医師、歯科医師、薬剤師又は助産師の採用であるときは、当該医師、歯科医師若しくは薬剤師の免許証の写し及び履歴書又は助産師の免許証の写し及び履歴書</w:t>
      </w:r>
    </w:p>
    <w:p w:rsidR="006C346E" w:rsidRDefault="006C346E">
      <w:pPr>
        <w:numPr>
          <w:ins w:id="1" w:author="Unknown" w:date="2008-05-08T17:22:00Z"/>
        </w:numPr>
        <w:wordWrap w:val="0"/>
        <w:overflowPunct w:val="0"/>
        <w:autoSpaceDE w:val="0"/>
        <w:autoSpaceDN w:val="0"/>
        <w:ind w:left="1155" w:hanging="1155"/>
      </w:pPr>
      <w:r>
        <w:rPr>
          <w:rFonts w:hint="eastAsia"/>
        </w:rPr>
        <w:t xml:space="preserve">　　　　　</w:t>
      </w:r>
      <w:r>
        <w:t>3</w:t>
      </w:r>
      <w:r>
        <w:rPr>
          <w:rFonts w:hint="eastAsia"/>
        </w:rPr>
        <w:t xml:space="preserve">　前</w:t>
      </w:r>
      <w:r>
        <w:t>2</w:t>
      </w:r>
      <w:r>
        <w:rPr>
          <w:rFonts w:hint="eastAsia"/>
        </w:rPr>
        <w:t>項に定めるもののほか、市長が必要と認める書類</w:t>
      </w:r>
    </w:p>
    <w:sectPr w:rsidR="006C346E">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590" w:rsidRDefault="000F7590">
      <w:r>
        <w:separator/>
      </w:r>
    </w:p>
  </w:endnote>
  <w:endnote w:type="continuationSeparator" w:id="0">
    <w:p w:rsidR="000F7590" w:rsidRDefault="000F7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46E" w:rsidRPr="0059088C" w:rsidRDefault="006C346E" w:rsidP="0059088C">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46E" w:rsidRPr="0059088C" w:rsidRDefault="006C346E" w:rsidP="0059088C">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46E" w:rsidRPr="0059088C" w:rsidRDefault="006C346E" w:rsidP="0059088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590" w:rsidRDefault="000F7590">
      <w:r>
        <w:separator/>
      </w:r>
    </w:p>
  </w:footnote>
  <w:footnote w:type="continuationSeparator" w:id="0">
    <w:p w:rsidR="000F7590" w:rsidRDefault="000F75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46E" w:rsidRPr="0059088C" w:rsidRDefault="006C346E" w:rsidP="0059088C">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46E" w:rsidRPr="0059088C" w:rsidRDefault="006C346E" w:rsidP="0059088C">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46E" w:rsidRPr="0059088C" w:rsidRDefault="006C346E" w:rsidP="0059088C">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46E"/>
    <w:rsid w:val="000F7590"/>
    <w:rsid w:val="00570F36"/>
    <w:rsid w:val="0059088C"/>
    <w:rsid w:val="00644522"/>
    <w:rsid w:val="006A7C6C"/>
    <w:rsid w:val="006C346E"/>
    <w:rsid w:val="0078152F"/>
    <w:rsid w:val="00E620D3"/>
    <w:rsid w:val="00F07E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9D09782-3684-466D-8291-03EEAF828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rPr>
      <w:rFonts w:ascii="ＭＳ 明朝"/>
      <w:szCs w:val="24"/>
    </w:rPr>
  </w:style>
  <w:style w:type="character" w:styleId="a5">
    <w:name w:val="page number"/>
    <w:basedOn w:val="a0"/>
    <w:uiPriority w:val="99"/>
    <w:rPr>
      <w:rFonts w:cs="Times New Roman"/>
    </w:rPr>
  </w:style>
  <w:style w:type="paragraph" w:styleId="a6">
    <w:name w:val="Body Text Indent"/>
    <w:basedOn w:val="a"/>
    <w:link w:val="a7"/>
    <w:uiPriority w:val="99"/>
    <w:pPr>
      <w:wordWrap w:val="0"/>
      <w:autoSpaceDE w:val="0"/>
      <w:autoSpaceDN w:val="0"/>
      <w:spacing w:line="210" w:lineRule="atLeast"/>
      <w:ind w:leftChars="100" w:left="420" w:hangingChars="100" w:hanging="210"/>
      <w:jc w:val="left"/>
    </w:pPr>
  </w:style>
  <w:style w:type="character" w:customStyle="1" w:styleId="a7">
    <w:name w:val="本文インデント (文字)"/>
    <w:basedOn w:val="a0"/>
    <w:link w:val="a6"/>
    <w:uiPriority w:val="99"/>
    <w:semiHidden/>
    <w:rPr>
      <w:rFonts w:ascii="ＭＳ 明朝"/>
      <w:szCs w:val="24"/>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rPr>
      <w:rFonts w:ascii="ＭＳ 明朝"/>
      <w:szCs w:val="24"/>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rPr>
      <w:rFonts w:ascii="ＭＳ 明朝"/>
      <w:szCs w:val="24"/>
    </w:rPr>
  </w:style>
  <w:style w:type="paragraph" w:styleId="ac">
    <w:name w:val="header"/>
    <w:basedOn w:val="a"/>
    <w:link w:val="ad"/>
    <w:uiPriority w:val="99"/>
    <w:pPr>
      <w:tabs>
        <w:tab w:val="center" w:pos="4252"/>
        <w:tab w:val="right" w:pos="8504"/>
      </w:tabs>
      <w:snapToGrid w:val="0"/>
    </w:pPr>
  </w:style>
  <w:style w:type="character" w:customStyle="1" w:styleId="ad">
    <w:name w:val="ヘッダー (文字)"/>
    <w:basedOn w:val="a0"/>
    <w:link w:val="ac"/>
    <w:uiPriority w:val="99"/>
    <w:semiHidden/>
    <w:rPr>
      <w:rFonts w:ascii="ＭＳ 明朝"/>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第15号様式</vt:lpstr>
    </vt:vector>
  </TitlesOfParts>
  <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第15号様式</dc:title>
  <dc:subject> </dc:subject>
  <dc:creator>第一法規株式会社</dc:creator>
  <cp:keywords> </cp:keywords>
  <dc:description> </dc:description>
  <cp:lastModifiedBy>川崎市</cp:lastModifiedBy>
  <cp:revision>4</cp:revision>
  <dcterms:created xsi:type="dcterms:W3CDTF">2021-03-05T06:55:00Z</dcterms:created>
  <dcterms:modified xsi:type="dcterms:W3CDTF">2021-03-24T07:50:00Z</dcterms:modified>
</cp:coreProperties>
</file>