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FF" w:rsidRDefault="00056C1D">
      <w:pPr>
        <w:wordWrap w:val="0"/>
        <w:overflowPunct w:val="0"/>
        <w:autoSpaceDE w:val="0"/>
        <w:autoSpaceDN w:val="0"/>
      </w:pPr>
      <w:r>
        <w:rPr>
          <w:rFonts w:hint="eastAsia"/>
        </w:rPr>
        <w:t>第２４号様式</w:t>
      </w:r>
    </w:p>
    <w:p w:rsidR="004130FF" w:rsidRDefault="004130FF">
      <w:pPr>
        <w:wordWrap w:val="0"/>
        <w:overflowPunct w:val="0"/>
        <w:autoSpaceDE w:val="0"/>
        <w:autoSpaceDN w:val="0"/>
        <w:jc w:val="center"/>
      </w:pPr>
      <w:r>
        <w:rPr>
          <w:rFonts w:hint="eastAsia"/>
        </w:rPr>
        <w:t>開設者自身による管理免除許可申請書</w:t>
      </w:r>
    </w:p>
    <w:p w:rsidR="004130FF" w:rsidRDefault="004130FF">
      <w:pPr>
        <w:wordWrap w:val="0"/>
        <w:overflowPunct w:val="0"/>
        <w:autoSpaceDE w:val="0"/>
        <w:autoSpaceDN w:val="0"/>
        <w:ind w:left="420"/>
      </w:pPr>
      <w:r>
        <w:t>(</w:t>
      </w:r>
      <w:r>
        <w:rPr>
          <w:rFonts w:hint="eastAsia"/>
        </w:rPr>
        <w:t>あて先</w:t>
      </w:r>
      <w:r>
        <w:t>)</w:t>
      </w:r>
      <w:r>
        <w:rPr>
          <w:rFonts w:hint="eastAsia"/>
        </w:rPr>
        <w:t>川崎市長</w:t>
      </w:r>
    </w:p>
    <w:p w:rsidR="004130FF" w:rsidRDefault="004130FF">
      <w:pPr>
        <w:wordWrap w:val="0"/>
        <w:overflowPunct w:val="0"/>
        <w:autoSpaceDE w:val="0"/>
        <w:autoSpaceDN w:val="0"/>
        <w:ind w:right="3569"/>
        <w:jc w:val="right"/>
      </w:pPr>
      <w:r>
        <w:rPr>
          <w:rFonts w:hint="eastAsia"/>
        </w:rPr>
        <w:t>住所</w:t>
      </w:r>
    </w:p>
    <w:p w:rsidR="004130FF" w:rsidRDefault="004130FF">
      <w:pPr>
        <w:wordWrap w:val="0"/>
        <w:overflowPunct w:val="0"/>
        <w:autoSpaceDE w:val="0"/>
        <w:autoSpaceDN w:val="0"/>
        <w:ind w:right="209"/>
        <w:jc w:val="right"/>
      </w:pPr>
      <w:r>
        <w:rPr>
          <w:rFonts w:hint="eastAsia"/>
        </w:rPr>
        <w:t xml:space="preserve">氏名　　　　　　　　　　　　　　　</w:t>
      </w:r>
      <w:r w:rsidR="00FB2D50">
        <w:rPr>
          <w:rFonts w:hint="eastAsia"/>
        </w:rPr>
        <w:t xml:space="preserve">　</w:t>
      </w:r>
      <w:bookmarkStart w:id="0" w:name="_GoBack"/>
      <w:bookmarkEnd w:id="0"/>
    </w:p>
    <w:p w:rsidR="004130FF" w:rsidRDefault="004130FF">
      <w:pPr>
        <w:wordWrap w:val="0"/>
        <w:overflowPunct w:val="0"/>
        <w:autoSpaceDE w:val="0"/>
        <w:autoSpaceDN w:val="0"/>
        <w:ind w:right="3149"/>
        <w:jc w:val="right"/>
      </w:pPr>
      <w:r>
        <w:rPr>
          <w:rFonts w:hint="eastAsia"/>
        </w:rPr>
        <w:t>電話番号</w:t>
      </w:r>
    </w:p>
    <w:p w:rsidR="004130FF" w:rsidRDefault="004130FF">
      <w:pPr>
        <w:wordWrap w:val="0"/>
        <w:overflowPunct w:val="0"/>
        <w:autoSpaceDE w:val="0"/>
        <w:autoSpaceDN w:val="0"/>
      </w:pPr>
      <w:r>
        <w:rPr>
          <w:rFonts w:hint="eastAsia"/>
        </w:rPr>
        <w:t xml:space="preserve">　次のとおり開設者自身による管理の免除の許可を受けたいので申請します。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420"/>
        <w:gridCol w:w="2415"/>
        <w:gridCol w:w="630"/>
        <w:gridCol w:w="1155"/>
        <w:gridCol w:w="735"/>
        <w:gridCol w:w="2520"/>
      </w:tblGrid>
      <w:tr w:rsidR="004130FF">
        <w:trPr>
          <w:cantSplit/>
        </w:trPr>
        <w:tc>
          <w:tcPr>
            <w:tcW w:w="1050" w:type="dxa"/>
            <w:gridSpan w:val="2"/>
            <w:vAlign w:val="center"/>
          </w:tcPr>
          <w:p w:rsidR="004130FF" w:rsidRDefault="004130FF">
            <w:pPr>
              <w:wordWrap w:val="0"/>
              <w:overflowPunct w:val="0"/>
              <w:autoSpaceDE w:val="0"/>
              <w:autoSpaceDN w:val="0"/>
              <w:jc w:val="distribute"/>
            </w:pPr>
            <w:r>
              <w:rPr>
                <w:rFonts w:hint="eastAsia"/>
              </w:rPr>
              <w:t>名称</w:t>
            </w:r>
          </w:p>
        </w:tc>
        <w:tc>
          <w:tcPr>
            <w:tcW w:w="4200" w:type="dxa"/>
            <w:gridSpan w:val="3"/>
            <w:vAlign w:val="center"/>
          </w:tcPr>
          <w:p w:rsidR="004130FF" w:rsidRDefault="004130FF">
            <w:pPr>
              <w:wordWrap w:val="0"/>
              <w:overflowPunct w:val="0"/>
              <w:autoSpaceDE w:val="0"/>
              <w:autoSpaceDN w:val="0"/>
            </w:pPr>
            <w:r>
              <w:rPr>
                <w:rFonts w:hint="eastAsia"/>
              </w:rPr>
              <w:t xml:space="preserve">　</w:t>
            </w:r>
          </w:p>
        </w:tc>
        <w:tc>
          <w:tcPr>
            <w:tcW w:w="735" w:type="dxa"/>
            <w:vAlign w:val="center"/>
          </w:tcPr>
          <w:p w:rsidR="004130FF" w:rsidRDefault="004130FF">
            <w:pPr>
              <w:wordWrap w:val="0"/>
              <w:overflowPunct w:val="0"/>
              <w:autoSpaceDE w:val="0"/>
              <w:autoSpaceDN w:val="0"/>
              <w:jc w:val="distribute"/>
            </w:pPr>
            <w:r>
              <w:rPr>
                <w:rFonts w:hint="eastAsia"/>
              </w:rPr>
              <w:t>電話</w:t>
            </w:r>
          </w:p>
        </w:tc>
        <w:tc>
          <w:tcPr>
            <w:tcW w:w="2520" w:type="dxa"/>
            <w:vAlign w:val="center"/>
          </w:tcPr>
          <w:p w:rsidR="004130FF" w:rsidRDefault="004130FF">
            <w:pPr>
              <w:wordWrap w:val="0"/>
              <w:overflowPunct w:val="0"/>
              <w:autoSpaceDE w:val="0"/>
              <w:autoSpaceDN w:val="0"/>
            </w:pPr>
            <w:r>
              <w:rPr>
                <w:rFonts w:hint="eastAsia"/>
              </w:rPr>
              <w:t xml:space="preserve">　</w:t>
            </w:r>
          </w:p>
        </w:tc>
      </w:tr>
      <w:tr w:rsidR="004130FF">
        <w:tc>
          <w:tcPr>
            <w:tcW w:w="1050" w:type="dxa"/>
            <w:gridSpan w:val="2"/>
            <w:vAlign w:val="center"/>
          </w:tcPr>
          <w:p w:rsidR="004130FF" w:rsidRDefault="004130FF">
            <w:pPr>
              <w:wordWrap w:val="0"/>
              <w:overflowPunct w:val="0"/>
              <w:autoSpaceDE w:val="0"/>
              <w:autoSpaceDN w:val="0"/>
              <w:jc w:val="distribute"/>
            </w:pPr>
            <w:r>
              <w:rPr>
                <w:rFonts w:hint="eastAsia"/>
              </w:rPr>
              <w:t>所在地</w:t>
            </w:r>
          </w:p>
        </w:tc>
        <w:tc>
          <w:tcPr>
            <w:tcW w:w="7455" w:type="dxa"/>
            <w:gridSpan w:val="5"/>
            <w:vAlign w:val="center"/>
          </w:tcPr>
          <w:p w:rsidR="004130FF" w:rsidRDefault="004130FF">
            <w:pPr>
              <w:wordWrap w:val="0"/>
              <w:overflowPunct w:val="0"/>
              <w:autoSpaceDE w:val="0"/>
              <w:autoSpaceDN w:val="0"/>
            </w:pPr>
            <w:r>
              <w:rPr>
                <w:rFonts w:hint="eastAsia"/>
              </w:rPr>
              <w:t xml:space="preserve">　</w:t>
            </w:r>
          </w:p>
        </w:tc>
      </w:tr>
      <w:tr w:rsidR="004130FF">
        <w:trPr>
          <w:cantSplit/>
        </w:trPr>
        <w:tc>
          <w:tcPr>
            <w:tcW w:w="8505" w:type="dxa"/>
            <w:gridSpan w:val="7"/>
            <w:vAlign w:val="center"/>
          </w:tcPr>
          <w:p w:rsidR="004130FF" w:rsidRDefault="004130FF">
            <w:pPr>
              <w:wordWrap w:val="0"/>
              <w:overflowPunct w:val="0"/>
              <w:autoSpaceDE w:val="0"/>
              <w:autoSpaceDN w:val="0"/>
            </w:pPr>
            <w:r>
              <w:rPr>
                <w:rFonts w:hint="eastAsia"/>
              </w:rPr>
              <w:t>管理者にしようとする者の氏名及び住所</w:t>
            </w:r>
          </w:p>
        </w:tc>
      </w:tr>
      <w:tr w:rsidR="004130FF">
        <w:trPr>
          <w:cantSplit/>
        </w:trPr>
        <w:tc>
          <w:tcPr>
            <w:tcW w:w="630" w:type="dxa"/>
            <w:vAlign w:val="center"/>
          </w:tcPr>
          <w:p w:rsidR="004130FF" w:rsidRDefault="004130FF">
            <w:pPr>
              <w:wordWrap w:val="0"/>
              <w:overflowPunct w:val="0"/>
              <w:autoSpaceDE w:val="0"/>
              <w:autoSpaceDN w:val="0"/>
              <w:jc w:val="distribute"/>
            </w:pPr>
            <w:r>
              <w:rPr>
                <w:rFonts w:hint="eastAsia"/>
              </w:rPr>
              <w:t>氏名</w:t>
            </w:r>
          </w:p>
        </w:tc>
        <w:tc>
          <w:tcPr>
            <w:tcW w:w="2835" w:type="dxa"/>
            <w:gridSpan w:val="2"/>
            <w:vAlign w:val="center"/>
          </w:tcPr>
          <w:p w:rsidR="004130FF" w:rsidRDefault="004130FF">
            <w:pPr>
              <w:wordWrap w:val="0"/>
              <w:overflowPunct w:val="0"/>
              <w:autoSpaceDE w:val="0"/>
              <w:autoSpaceDN w:val="0"/>
            </w:pPr>
            <w:r>
              <w:rPr>
                <w:rFonts w:hint="eastAsia"/>
              </w:rPr>
              <w:t xml:space="preserve">　</w:t>
            </w:r>
          </w:p>
        </w:tc>
        <w:tc>
          <w:tcPr>
            <w:tcW w:w="630" w:type="dxa"/>
            <w:vAlign w:val="center"/>
          </w:tcPr>
          <w:p w:rsidR="004130FF" w:rsidRDefault="004130FF">
            <w:pPr>
              <w:wordWrap w:val="0"/>
              <w:overflowPunct w:val="0"/>
              <w:autoSpaceDE w:val="0"/>
              <w:autoSpaceDN w:val="0"/>
              <w:jc w:val="distribute"/>
            </w:pPr>
            <w:r>
              <w:rPr>
                <w:rFonts w:hint="eastAsia"/>
              </w:rPr>
              <w:t>住所</w:t>
            </w:r>
          </w:p>
        </w:tc>
        <w:tc>
          <w:tcPr>
            <w:tcW w:w="4410" w:type="dxa"/>
            <w:gridSpan w:val="3"/>
            <w:vAlign w:val="center"/>
          </w:tcPr>
          <w:p w:rsidR="004130FF" w:rsidRDefault="004130FF">
            <w:pPr>
              <w:wordWrap w:val="0"/>
              <w:overflowPunct w:val="0"/>
              <w:autoSpaceDE w:val="0"/>
              <w:autoSpaceDN w:val="0"/>
            </w:pPr>
            <w:r>
              <w:rPr>
                <w:rFonts w:hint="eastAsia"/>
              </w:rPr>
              <w:t xml:space="preserve">　</w:t>
            </w:r>
          </w:p>
        </w:tc>
      </w:tr>
      <w:tr w:rsidR="004130FF">
        <w:trPr>
          <w:cantSplit/>
          <w:trHeight w:val="550"/>
        </w:trPr>
        <w:tc>
          <w:tcPr>
            <w:tcW w:w="8505" w:type="dxa"/>
            <w:gridSpan w:val="7"/>
          </w:tcPr>
          <w:p w:rsidR="004130FF" w:rsidRDefault="004130FF">
            <w:pPr>
              <w:wordWrap w:val="0"/>
              <w:overflowPunct w:val="0"/>
              <w:autoSpaceDE w:val="0"/>
              <w:autoSpaceDN w:val="0"/>
            </w:pPr>
            <w:r>
              <w:rPr>
                <w:rFonts w:hint="eastAsia"/>
              </w:rPr>
              <w:t>申請理由</w:t>
            </w:r>
          </w:p>
        </w:tc>
      </w:tr>
    </w:tbl>
    <w:p w:rsidR="004130FF" w:rsidRDefault="004130FF">
      <w:pPr>
        <w:wordWrap w:val="0"/>
        <w:overflowPunct w:val="0"/>
        <w:autoSpaceDE w:val="0"/>
        <w:autoSpaceDN w:val="0"/>
        <w:ind w:left="1155" w:hanging="1155"/>
      </w:pPr>
      <w:r>
        <w:rPr>
          <w:rFonts w:hint="eastAsia"/>
        </w:rPr>
        <w:t xml:space="preserve">添付書類　</w:t>
      </w:r>
      <w:r>
        <w:t>1</w:t>
      </w:r>
      <w:r>
        <w:rPr>
          <w:rFonts w:hint="eastAsia"/>
        </w:rPr>
        <w:t xml:space="preserve">　管理者にしようとする者が臨床研修等修了医師又は臨床研修等修了歯科医師</w:t>
      </w:r>
      <w:r>
        <w:t>(</w:t>
      </w:r>
      <w:r>
        <w:rPr>
          <w:rFonts w:hint="eastAsia"/>
        </w:rPr>
        <w:t>みなし臨床研修修了医師及びみなし臨床研修修了歯科医師を含む。</w:t>
      </w:r>
      <w:proofErr w:type="gramStart"/>
      <w:r>
        <w:t>)</w:t>
      </w:r>
      <w:r>
        <w:rPr>
          <w:rFonts w:hint="eastAsia"/>
        </w:rPr>
        <w:t>であるときは</w:t>
      </w:r>
      <w:proofErr w:type="gramEnd"/>
      <w:r>
        <w:rPr>
          <w:rFonts w:hint="eastAsia"/>
        </w:rPr>
        <w:t>、臨床研修修了登録証</w:t>
      </w:r>
      <w:r>
        <w:t>(</w:t>
      </w:r>
      <w:r>
        <w:rPr>
          <w:rFonts w:hint="eastAsia"/>
        </w:rPr>
        <w:t>みなし臨床研修修了医師又はみなし臨床研修修了歯科医師であるときは、免許証</w:t>
      </w:r>
      <w:r>
        <w:t>)</w:t>
      </w:r>
      <w:r>
        <w:rPr>
          <w:rFonts w:hint="eastAsia"/>
        </w:rPr>
        <w:t>の写し及び履歴書</w:t>
      </w:r>
    </w:p>
    <w:p w:rsidR="004130FF" w:rsidRDefault="004130FF">
      <w:pPr>
        <w:wordWrap w:val="0"/>
        <w:overflowPunct w:val="0"/>
        <w:autoSpaceDE w:val="0"/>
        <w:autoSpaceDN w:val="0"/>
        <w:ind w:left="1365" w:hanging="1365"/>
      </w:pPr>
      <w:r>
        <w:rPr>
          <w:rFonts w:hint="eastAsia"/>
        </w:rPr>
        <w:t xml:space="preserve">　　　　　</w:t>
      </w:r>
      <w:r>
        <w:t xml:space="preserve"> </w:t>
      </w:r>
      <w:r>
        <w:rPr>
          <w:rFonts w:hint="eastAsia"/>
        </w:rPr>
        <w:t>※　みなし臨床研修修了医師、みなし臨床研修修了歯科医師　医療法等の一部を改正する法律</w:t>
      </w:r>
      <w:r>
        <w:t>(</w:t>
      </w:r>
      <w:r>
        <w:rPr>
          <w:rFonts w:hint="eastAsia"/>
        </w:rPr>
        <w:t>平成</w:t>
      </w:r>
      <w:r>
        <w:t>12</w:t>
      </w:r>
      <w:r>
        <w:rPr>
          <w:rFonts w:hint="eastAsia"/>
        </w:rPr>
        <w:t>年法律第</w:t>
      </w:r>
      <w:r>
        <w:t>141</w:t>
      </w:r>
      <w:r>
        <w:rPr>
          <w:rFonts w:hint="eastAsia"/>
        </w:rPr>
        <w:t>号</w:t>
      </w:r>
      <w:r>
        <w:t>)</w:t>
      </w:r>
      <w:r>
        <w:rPr>
          <w:rFonts w:hint="eastAsia"/>
        </w:rPr>
        <w:t>附則第</w:t>
      </w:r>
      <w:r>
        <w:t>8</w:t>
      </w:r>
      <w:r>
        <w:rPr>
          <w:rFonts w:hint="eastAsia"/>
        </w:rPr>
        <w:t>条又は第</w:t>
      </w:r>
      <w:r>
        <w:t>11</w:t>
      </w:r>
      <w:r>
        <w:rPr>
          <w:rFonts w:hint="eastAsia"/>
        </w:rPr>
        <w:t>条の規定により臨床研修を修了した旨の登録を受けたものとみなされる者</w:t>
      </w:r>
    </w:p>
    <w:p w:rsidR="004130FF" w:rsidRDefault="004130FF">
      <w:pPr>
        <w:wordWrap w:val="0"/>
        <w:overflowPunct w:val="0"/>
        <w:autoSpaceDE w:val="0"/>
        <w:autoSpaceDN w:val="0"/>
        <w:ind w:left="1155" w:hanging="1155"/>
      </w:pPr>
      <w:r>
        <w:rPr>
          <w:rFonts w:hint="eastAsia"/>
        </w:rPr>
        <w:t xml:space="preserve">　　　　　</w:t>
      </w:r>
      <w:r>
        <w:t>2</w:t>
      </w:r>
      <w:r>
        <w:rPr>
          <w:rFonts w:hint="eastAsia"/>
        </w:rPr>
        <w:t xml:space="preserve">　前項に定めるもののほか、管理者にしようとする者が医師法第</w:t>
      </w:r>
      <w:r>
        <w:t>7</w:t>
      </w:r>
      <w:r>
        <w:rPr>
          <w:rFonts w:hint="eastAsia"/>
        </w:rPr>
        <w:t>条の</w:t>
      </w:r>
      <w:r>
        <w:t>2</w:t>
      </w:r>
      <w:r>
        <w:rPr>
          <w:rFonts w:hint="eastAsia"/>
        </w:rPr>
        <w:t>第</w:t>
      </w:r>
      <w:r>
        <w:t>1</w:t>
      </w:r>
      <w:r>
        <w:rPr>
          <w:rFonts w:hint="eastAsia"/>
        </w:rPr>
        <w:t>項の規定による厚生労働大臣の命令を受けた者又は歯科医師法第</w:t>
      </w:r>
      <w:r>
        <w:t>7</w:t>
      </w:r>
      <w:r>
        <w:rPr>
          <w:rFonts w:hint="eastAsia"/>
        </w:rPr>
        <w:t>条の</w:t>
      </w:r>
      <w:r>
        <w:t>2</w:t>
      </w:r>
      <w:r>
        <w:rPr>
          <w:rFonts w:hint="eastAsia"/>
        </w:rPr>
        <w:t>第</w:t>
      </w:r>
      <w:r>
        <w:t>1</w:t>
      </w:r>
      <w:r>
        <w:rPr>
          <w:rFonts w:hint="eastAsia"/>
        </w:rPr>
        <w:t>項の規定による厚生労働大臣の命令を受けた者であるときは、再教育研修修了登録証の写し</w:t>
      </w:r>
    </w:p>
    <w:p w:rsidR="004130FF" w:rsidRDefault="004130FF">
      <w:pPr>
        <w:numPr>
          <w:ins w:id="1" w:author="Unknown" w:date="2008-05-08T17:27:00Z"/>
        </w:numPr>
        <w:wordWrap w:val="0"/>
        <w:overflowPunct w:val="0"/>
        <w:autoSpaceDE w:val="0"/>
        <w:autoSpaceDN w:val="0"/>
        <w:ind w:left="1155" w:hanging="1155"/>
      </w:pPr>
      <w:r>
        <w:rPr>
          <w:rFonts w:hint="eastAsia"/>
        </w:rPr>
        <w:t xml:space="preserve">　　　　　</w:t>
      </w:r>
      <w:r>
        <w:t>3</w:t>
      </w:r>
      <w:r>
        <w:rPr>
          <w:rFonts w:hint="eastAsia"/>
        </w:rPr>
        <w:t xml:space="preserve">　管理者にしようとする者が助産師であるときは、免許書の写し又は助産</w:t>
      </w:r>
      <w:r w:rsidR="00905CD1">
        <w:rPr>
          <w:rFonts w:hint="eastAsia"/>
        </w:rPr>
        <w:t>師</w:t>
      </w:r>
      <w:r>
        <w:rPr>
          <w:rFonts w:hint="eastAsia"/>
        </w:rPr>
        <w:t>名簿の謄本及び履歴書</w:t>
      </w:r>
    </w:p>
    <w:sectPr w:rsidR="004130F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4C5" w:rsidRDefault="008804C5">
      <w:r>
        <w:separator/>
      </w:r>
    </w:p>
  </w:endnote>
  <w:endnote w:type="continuationSeparator" w:id="0">
    <w:p w:rsidR="008804C5" w:rsidRDefault="0088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FF" w:rsidRPr="00C676FF" w:rsidRDefault="004130FF" w:rsidP="00C676F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FF" w:rsidRPr="00C676FF" w:rsidRDefault="004130FF" w:rsidP="00C676F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FF" w:rsidRPr="00C676FF" w:rsidRDefault="004130FF" w:rsidP="00C676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4C5" w:rsidRDefault="008804C5">
      <w:r>
        <w:separator/>
      </w:r>
    </w:p>
  </w:footnote>
  <w:footnote w:type="continuationSeparator" w:id="0">
    <w:p w:rsidR="008804C5" w:rsidRDefault="0088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FF" w:rsidRPr="00C676FF" w:rsidRDefault="004130FF" w:rsidP="00C676F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FF" w:rsidRPr="00C676FF" w:rsidRDefault="004130FF" w:rsidP="00C676F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FF" w:rsidRPr="00C676FF" w:rsidRDefault="004130FF" w:rsidP="00C676F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FF"/>
    <w:rsid w:val="00056C1D"/>
    <w:rsid w:val="00357762"/>
    <w:rsid w:val="004130FF"/>
    <w:rsid w:val="007D4729"/>
    <w:rsid w:val="008804C5"/>
    <w:rsid w:val="00905CD1"/>
    <w:rsid w:val="00C676FF"/>
    <w:rsid w:val="00D7558C"/>
    <w:rsid w:val="00E620D3"/>
    <w:rsid w:val="00FB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68E76B-C2D9-4F7E-8A7C-FDBC3218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第24号様式</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第24号様式</dc:title>
  <dc:subject> </dc:subject>
  <dc:creator>第一法規株式会社</dc:creator>
  <cp:keywords> </cp:keywords>
  <dc:description> </dc:description>
  <cp:lastModifiedBy>川崎市</cp:lastModifiedBy>
  <cp:revision>4</cp:revision>
  <dcterms:created xsi:type="dcterms:W3CDTF">2021-03-05T06:59:00Z</dcterms:created>
  <dcterms:modified xsi:type="dcterms:W3CDTF">2021-03-24T07:50:00Z</dcterms:modified>
</cp:coreProperties>
</file>