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F6" w:rsidRDefault="006508A2">
      <w:pPr>
        <w:wordWrap w:val="0"/>
        <w:overflowPunct w:val="0"/>
        <w:autoSpaceDE w:val="0"/>
        <w:autoSpaceDN w:val="0"/>
      </w:pPr>
      <w:r>
        <w:rPr>
          <w:rFonts w:hint="eastAsia"/>
        </w:rPr>
        <w:t>第５２号様式</w:t>
      </w:r>
    </w:p>
    <w:p w:rsidR="002E68F6" w:rsidRDefault="002E68F6">
      <w:pPr>
        <w:wordWrap w:val="0"/>
        <w:overflowPunct w:val="0"/>
        <w:autoSpaceDE w:val="0"/>
        <w:autoSpaceDN w:val="0"/>
        <w:jc w:val="center"/>
      </w:pPr>
      <w:r>
        <w:t>(</w:t>
      </w:r>
      <w:r>
        <w:rPr>
          <w:rFonts w:hint="eastAsia"/>
        </w:rPr>
        <w:t>表</w:t>
      </w:r>
      <w:r>
        <w:t>)</w:t>
      </w:r>
    </w:p>
    <w:p w:rsidR="002E68F6" w:rsidRDefault="002E68F6">
      <w:pPr>
        <w:wordWrap w:val="0"/>
        <w:overflowPunct w:val="0"/>
        <w:autoSpaceDE w:val="0"/>
        <w:autoSpaceDN w:val="0"/>
        <w:ind w:left="2625" w:right="2570"/>
        <w:jc w:val="distribute"/>
      </w:pPr>
      <w:r>
        <w:rPr>
          <w:rFonts w:hint="eastAsia"/>
        </w:rPr>
        <w:t>医療法人設立認可申請書</w:t>
      </w:r>
    </w:p>
    <w:p w:rsidR="002E68F6" w:rsidRDefault="002E68F6">
      <w:pPr>
        <w:wordWrap w:val="0"/>
        <w:overflowPunct w:val="0"/>
        <w:autoSpaceDE w:val="0"/>
        <w:autoSpaceDN w:val="0"/>
        <w:jc w:val="right"/>
      </w:pPr>
      <w:r>
        <w:rPr>
          <w:rFonts w:hint="eastAsia"/>
        </w:rPr>
        <w:t xml:space="preserve">　　年　　月　　日　　</w:t>
      </w:r>
    </w:p>
    <w:p w:rsidR="002E68F6" w:rsidRDefault="002E68F6">
      <w:pPr>
        <w:wordWrap w:val="0"/>
        <w:overflowPunct w:val="0"/>
        <w:autoSpaceDE w:val="0"/>
        <w:autoSpaceDN w:val="0"/>
      </w:pPr>
      <w:r>
        <w:rPr>
          <w:rFonts w:hint="eastAsia"/>
        </w:rPr>
        <w:t xml:space="preserve">　　</w:t>
      </w:r>
      <w:r>
        <w:t>(</w:t>
      </w:r>
      <w:r>
        <w:rPr>
          <w:rFonts w:hint="eastAsia"/>
        </w:rPr>
        <w:t>あて先</w:t>
      </w:r>
      <w:r>
        <w:t>)</w:t>
      </w:r>
      <w:r>
        <w:rPr>
          <w:rFonts w:hint="eastAsia"/>
        </w:rPr>
        <w:t>川崎市長</w:t>
      </w:r>
    </w:p>
    <w:p w:rsidR="002E68F6" w:rsidRDefault="002E68F6">
      <w:pPr>
        <w:wordWrap w:val="0"/>
        <w:overflowPunct w:val="0"/>
        <w:autoSpaceDE w:val="0"/>
        <w:autoSpaceDN w:val="0"/>
        <w:ind w:right="-15"/>
        <w:jc w:val="right"/>
      </w:pPr>
      <w:r>
        <w:rPr>
          <w:rFonts w:hint="eastAsia"/>
        </w:rPr>
        <w:t xml:space="preserve">設立代表者　住所　　　　　　　　　　　　　</w:t>
      </w:r>
    </w:p>
    <w:p w:rsidR="002E68F6" w:rsidRDefault="002E68F6">
      <w:pPr>
        <w:wordWrap w:val="0"/>
        <w:overflowPunct w:val="0"/>
        <w:autoSpaceDE w:val="0"/>
        <w:autoSpaceDN w:val="0"/>
        <w:ind w:right="-15"/>
        <w:jc w:val="right"/>
      </w:pPr>
      <w:r>
        <w:rPr>
          <w:rFonts w:hint="eastAsia"/>
        </w:rPr>
        <w:t xml:space="preserve">氏名　　　　　　　　　　</w:t>
      </w:r>
      <w:r w:rsidR="00DC4A5E">
        <w:rPr>
          <w:rFonts w:hint="eastAsia"/>
        </w:rPr>
        <w:t xml:space="preserve">　</w:t>
      </w:r>
      <w:r>
        <w:rPr>
          <w:rFonts w:hint="eastAsia"/>
        </w:rPr>
        <w:t xml:space="preserve">　　</w:t>
      </w:r>
    </w:p>
    <w:p w:rsidR="002E68F6" w:rsidRDefault="002E68F6">
      <w:pPr>
        <w:wordWrap w:val="0"/>
        <w:overflowPunct w:val="0"/>
        <w:autoSpaceDE w:val="0"/>
        <w:autoSpaceDN w:val="0"/>
        <w:ind w:right="-15"/>
        <w:jc w:val="right"/>
      </w:pPr>
      <w:r>
        <w:rPr>
          <w:rFonts w:hint="eastAsia"/>
        </w:rPr>
        <w:t xml:space="preserve">電話番号　　　　　　　　　　　</w:t>
      </w:r>
    </w:p>
    <w:p w:rsidR="00B23DF0" w:rsidRDefault="002E68F6">
      <w:pPr>
        <w:wordWrap w:val="0"/>
        <w:overflowPunct w:val="0"/>
        <w:autoSpaceDE w:val="0"/>
        <w:autoSpaceDN w:val="0"/>
        <w:ind w:left="168"/>
      </w:pPr>
      <w:r>
        <w:rPr>
          <w:rFonts w:hint="eastAsia"/>
        </w:rPr>
        <w:t xml:space="preserve">　</w:t>
      </w:r>
    </w:p>
    <w:p w:rsidR="002E68F6" w:rsidRDefault="002E68F6">
      <w:pPr>
        <w:wordWrap w:val="0"/>
        <w:overflowPunct w:val="0"/>
        <w:autoSpaceDE w:val="0"/>
        <w:autoSpaceDN w:val="0"/>
        <w:ind w:left="168"/>
      </w:pPr>
      <w:bookmarkStart w:id="0" w:name="_GoBack"/>
      <w:bookmarkEnd w:id="0"/>
      <w:r>
        <w:rPr>
          <w:rFonts w:hint="eastAsia"/>
        </w:rPr>
        <w:t>次のとおり医療法人の設立の認可を受けたいので申請します。</w:t>
      </w:r>
    </w:p>
    <w:p w:rsidR="002E68F6" w:rsidRDefault="002E68F6">
      <w:pPr>
        <w:wordWrap w:val="0"/>
        <w:overflowPunct w:val="0"/>
        <w:autoSpaceDE w:val="0"/>
        <w:autoSpaceDN w:val="0"/>
        <w:ind w:left="525" w:hanging="525"/>
      </w:pPr>
      <w:r>
        <w:rPr>
          <w:rFonts w:hint="eastAsia"/>
        </w:rPr>
        <w:t xml:space="preserve">　　</w:t>
      </w:r>
      <w:r>
        <w:t>1</w:t>
      </w:r>
      <w:r>
        <w:rPr>
          <w:rFonts w:hint="eastAsia"/>
        </w:rPr>
        <w:t xml:space="preserve">　名称</w:t>
      </w:r>
    </w:p>
    <w:p w:rsidR="002E68F6" w:rsidRDefault="002E68F6">
      <w:pPr>
        <w:wordWrap w:val="0"/>
        <w:overflowPunct w:val="0"/>
        <w:autoSpaceDE w:val="0"/>
        <w:autoSpaceDN w:val="0"/>
        <w:ind w:left="525" w:hanging="525"/>
      </w:pPr>
      <w:r>
        <w:rPr>
          <w:rFonts w:hint="eastAsia"/>
        </w:rPr>
        <w:t xml:space="preserve">　　</w:t>
      </w:r>
      <w:r>
        <w:t>2</w:t>
      </w:r>
      <w:r>
        <w:rPr>
          <w:rFonts w:hint="eastAsia"/>
        </w:rPr>
        <w:t xml:space="preserve">　主たる事務所の所在地</w:t>
      </w:r>
    </w:p>
    <w:p w:rsidR="002E68F6" w:rsidRDefault="002E68F6">
      <w:pPr>
        <w:wordWrap w:val="0"/>
        <w:overflowPunct w:val="0"/>
        <w:autoSpaceDE w:val="0"/>
        <w:autoSpaceDN w:val="0"/>
        <w:ind w:left="525" w:hanging="525"/>
      </w:pPr>
      <w:r>
        <w:rPr>
          <w:rFonts w:hint="eastAsia"/>
        </w:rPr>
        <w:t xml:space="preserve">　　</w:t>
      </w:r>
      <w:r>
        <w:t>3</w:t>
      </w:r>
      <w:r>
        <w:rPr>
          <w:rFonts w:hint="eastAsia"/>
        </w:rPr>
        <w:t xml:space="preserve">　開設しようとする病院、診療所又は介護老人保健施設</w:t>
      </w:r>
      <w:r>
        <w:t>(</w:t>
      </w:r>
      <w:r>
        <w:rPr>
          <w:rFonts w:hint="eastAsia"/>
        </w:rPr>
        <w:t>地方自治法第</w:t>
      </w:r>
      <w:r>
        <w:t>244</w:t>
      </w:r>
      <w:r>
        <w:rPr>
          <w:rFonts w:hint="eastAsia"/>
        </w:rPr>
        <w:t>条の</w:t>
      </w:r>
      <w:r>
        <w:t>2</w:t>
      </w:r>
      <w:r>
        <w:rPr>
          <w:rFonts w:hint="eastAsia"/>
        </w:rPr>
        <w:t>第</w:t>
      </w:r>
      <w:r>
        <w:t>3</w:t>
      </w:r>
      <w:r>
        <w:rPr>
          <w:rFonts w:hint="eastAsia"/>
        </w:rPr>
        <w:t>項に規定する指定管理者として管理しようとする公の施設である病院、診療所又は介護老人保健施設を含む。以下同じ。</w:t>
      </w:r>
      <w:r>
        <w:t>)</w:t>
      </w:r>
      <w:r>
        <w:rPr>
          <w:rFonts w:hint="eastAsia"/>
        </w:rPr>
        <w:t>の名称及び開設場所</w:t>
      </w:r>
    </w:p>
    <w:p w:rsidR="002E68F6" w:rsidRDefault="002E68F6">
      <w:pPr>
        <w:wordWrap w:val="0"/>
        <w:overflowPunct w:val="0"/>
        <w:autoSpaceDE w:val="0"/>
        <w:autoSpaceDN w:val="0"/>
        <w:ind w:left="525" w:hanging="525"/>
      </w:pPr>
      <w:r>
        <w:rPr>
          <w:rFonts w:hint="eastAsia"/>
        </w:rPr>
        <w:t xml:space="preserve">　　</w:t>
      </w:r>
      <w:r>
        <w:t>4</w:t>
      </w:r>
      <w:r>
        <w:rPr>
          <w:rFonts w:hint="eastAsia"/>
        </w:rPr>
        <w:t xml:space="preserve">　開設しようとする病院、診療所又は介護老人保健施設の業務以外の業務を併せて行う場合は、その概要</w:t>
      </w:r>
    </w:p>
    <w:p w:rsidR="002E68F6" w:rsidRDefault="002E68F6">
      <w:pPr>
        <w:wordWrap w:val="0"/>
        <w:overflowPunct w:val="0"/>
        <w:autoSpaceDE w:val="0"/>
        <w:autoSpaceDN w:val="0"/>
      </w:pPr>
      <w:r>
        <w:br w:type="page"/>
      </w:r>
    </w:p>
    <w:p w:rsidR="002E68F6" w:rsidRDefault="002E68F6">
      <w:pPr>
        <w:wordWrap w:val="0"/>
        <w:overflowPunct w:val="0"/>
        <w:autoSpaceDE w:val="0"/>
        <w:autoSpaceDN w:val="0"/>
        <w:jc w:val="center"/>
      </w:pPr>
      <w:r>
        <w:lastRenderedPageBreak/>
        <w:t>(</w:t>
      </w:r>
      <w:r>
        <w:rPr>
          <w:rFonts w:hint="eastAsia"/>
        </w:rPr>
        <w:t>裏</w:t>
      </w:r>
      <w:r>
        <w:t>)</w:t>
      </w:r>
    </w:p>
    <w:p w:rsidR="002E68F6" w:rsidRDefault="002E68F6">
      <w:pPr>
        <w:wordWrap w:val="0"/>
        <w:overflowPunct w:val="0"/>
        <w:autoSpaceDE w:val="0"/>
        <w:autoSpaceDN w:val="0"/>
      </w:pPr>
      <w:r>
        <w:rPr>
          <w:rFonts w:hint="eastAsia"/>
        </w:rPr>
        <w:t xml:space="preserve">　添付書類</w:t>
      </w:r>
    </w:p>
    <w:p w:rsidR="002E68F6" w:rsidRDefault="002E68F6">
      <w:pPr>
        <w:wordWrap w:val="0"/>
        <w:overflowPunct w:val="0"/>
        <w:autoSpaceDE w:val="0"/>
        <w:autoSpaceDN w:val="0"/>
        <w:ind w:left="525" w:hanging="525"/>
      </w:pPr>
      <w:r>
        <w:rPr>
          <w:rFonts w:hint="eastAsia"/>
        </w:rPr>
        <w:t xml:space="preserve">　　</w:t>
      </w:r>
      <w:r>
        <w:t>1</w:t>
      </w:r>
      <w:r>
        <w:rPr>
          <w:rFonts w:hint="eastAsia"/>
        </w:rPr>
        <w:t xml:space="preserve">　定款又は寄附行為</w:t>
      </w:r>
    </w:p>
    <w:p w:rsidR="002E68F6" w:rsidRDefault="002E68F6">
      <w:pPr>
        <w:wordWrap w:val="0"/>
        <w:overflowPunct w:val="0"/>
        <w:autoSpaceDE w:val="0"/>
        <w:autoSpaceDN w:val="0"/>
        <w:ind w:left="525" w:hanging="525"/>
      </w:pPr>
      <w:r>
        <w:rPr>
          <w:rFonts w:hint="eastAsia"/>
        </w:rPr>
        <w:t xml:space="preserve">　　</w:t>
      </w:r>
      <w:r>
        <w:t>2</w:t>
      </w:r>
      <w:r>
        <w:rPr>
          <w:rFonts w:hint="eastAsia"/>
        </w:rPr>
        <w:t xml:space="preserve">　設立当初において医療法人に所属すべき財産の財産目録</w:t>
      </w:r>
      <w:r>
        <w:t>(</w:t>
      </w:r>
      <w:r>
        <w:rPr>
          <w:rFonts w:hint="eastAsia"/>
        </w:rPr>
        <w:t>基本財産と通常財産を区別して記載してください。</w:t>
      </w:r>
      <w:r>
        <w:t>)</w:t>
      </w:r>
    </w:p>
    <w:p w:rsidR="002E68F6" w:rsidRDefault="002E68F6">
      <w:pPr>
        <w:wordWrap w:val="0"/>
        <w:overflowPunct w:val="0"/>
        <w:autoSpaceDE w:val="0"/>
        <w:autoSpaceDN w:val="0"/>
        <w:ind w:left="525" w:hanging="525"/>
      </w:pPr>
      <w:r>
        <w:rPr>
          <w:rFonts w:hint="eastAsia"/>
        </w:rPr>
        <w:t xml:space="preserve">　　</w:t>
      </w:r>
      <w:r>
        <w:t>3</w:t>
      </w:r>
      <w:r>
        <w:rPr>
          <w:rFonts w:hint="eastAsia"/>
        </w:rPr>
        <w:t xml:space="preserve">　設立決議録</w:t>
      </w:r>
    </w:p>
    <w:p w:rsidR="002E68F6" w:rsidRDefault="002E68F6">
      <w:pPr>
        <w:wordWrap w:val="0"/>
        <w:overflowPunct w:val="0"/>
        <w:autoSpaceDE w:val="0"/>
        <w:autoSpaceDN w:val="0"/>
        <w:ind w:left="525" w:hanging="525"/>
      </w:pPr>
      <w:r>
        <w:rPr>
          <w:rFonts w:hint="eastAsia"/>
        </w:rPr>
        <w:t xml:space="preserve">　　</w:t>
      </w:r>
      <w:r>
        <w:t>4</w:t>
      </w:r>
      <w:r>
        <w:rPr>
          <w:rFonts w:hint="eastAsia"/>
        </w:rPr>
        <w:t xml:space="preserve">　設立趣意書</w:t>
      </w:r>
    </w:p>
    <w:p w:rsidR="002E68F6" w:rsidRDefault="002E68F6">
      <w:pPr>
        <w:wordWrap w:val="0"/>
        <w:overflowPunct w:val="0"/>
        <w:autoSpaceDE w:val="0"/>
        <w:autoSpaceDN w:val="0"/>
        <w:ind w:left="525" w:hanging="525"/>
      </w:pPr>
      <w:r>
        <w:rPr>
          <w:rFonts w:hint="eastAsia"/>
        </w:rPr>
        <w:t xml:space="preserve">　　</w:t>
      </w:r>
      <w:r>
        <w:t>5</w:t>
      </w:r>
      <w:r>
        <w:rPr>
          <w:rFonts w:hint="eastAsia"/>
        </w:rPr>
        <w:t xml:space="preserve">　不動産その他の重要な財産の権利の所属についての登記所、銀行等の証明書類</w:t>
      </w:r>
    </w:p>
    <w:p w:rsidR="002E68F6" w:rsidRDefault="002E68F6">
      <w:pPr>
        <w:wordWrap w:val="0"/>
        <w:overflowPunct w:val="0"/>
        <w:autoSpaceDE w:val="0"/>
        <w:autoSpaceDN w:val="0"/>
        <w:ind w:left="525" w:hanging="525"/>
      </w:pPr>
      <w:r>
        <w:rPr>
          <w:rFonts w:hint="eastAsia"/>
        </w:rPr>
        <w:t xml:space="preserve">　　</w:t>
      </w:r>
      <w:r>
        <w:t>6</w:t>
      </w:r>
      <w:r>
        <w:rPr>
          <w:rFonts w:hint="eastAsia"/>
        </w:rPr>
        <w:t xml:space="preserve">　当該医療法人の開設しようとする病院、医療法第</w:t>
      </w:r>
      <w:r>
        <w:t>39</w:t>
      </w:r>
      <w:r>
        <w:rPr>
          <w:rFonts w:hint="eastAsia"/>
        </w:rPr>
        <w:t>条第</w:t>
      </w:r>
      <w:r>
        <w:t>1</w:t>
      </w:r>
      <w:r>
        <w:rPr>
          <w:rFonts w:hint="eastAsia"/>
        </w:rPr>
        <w:t>項に規定する診療所又は介護老人保健施設の診療科目、従業者の定員並びに敷地及び建物の構造設備の概要を記載した書類</w:t>
      </w:r>
    </w:p>
    <w:p w:rsidR="002E68F6" w:rsidRDefault="002E68F6">
      <w:pPr>
        <w:wordWrap w:val="0"/>
        <w:overflowPunct w:val="0"/>
        <w:autoSpaceDE w:val="0"/>
        <w:autoSpaceDN w:val="0"/>
        <w:ind w:left="525" w:hanging="525"/>
      </w:pPr>
      <w:r>
        <w:rPr>
          <w:rFonts w:hint="eastAsia"/>
        </w:rPr>
        <w:t xml:space="preserve">　　</w:t>
      </w:r>
      <w:r>
        <w:t>7</w:t>
      </w:r>
      <w:r>
        <w:rPr>
          <w:rFonts w:hint="eastAsia"/>
        </w:rPr>
        <w:t xml:space="preserve">　医療法第</w:t>
      </w:r>
      <w:r>
        <w:t>42</w:t>
      </w:r>
      <w:r>
        <w:rPr>
          <w:rFonts w:hint="eastAsia"/>
        </w:rPr>
        <w:t>条第</w:t>
      </w:r>
      <w:r>
        <w:t>4</w:t>
      </w:r>
      <w:r>
        <w:rPr>
          <w:rFonts w:hint="eastAsia"/>
        </w:rPr>
        <w:t>号又は第</w:t>
      </w:r>
      <w:r>
        <w:t>5</w:t>
      </w:r>
      <w:r>
        <w:rPr>
          <w:rFonts w:hint="eastAsia"/>
        </w:rPr>
        <w:t>号に掲げる業務を行おうとする医療法人にあっては、当該業務に係る施設の職員、敷地及び建物の構造設備の概要並びに運営方法を記載した書類</w:t>
      </w:r>
    </w:p>
    <w:p w:rsidR="002E68F6" w:rsidRDefault="002E68F6">
      <w:pPr>
        <w:wordWrap w:val="0"/>
        <w:overflowPunct w:val="0"/>
        <w:autoSpaceDE w:val="0"/>
        <w:autoSpaceDN w:val="0"/>
        <w:ind w:left="525" w:hanging="525"/>
      </w:pPr>
      <w:r>
        <w:rPr>
          <w:rFonts w:hint="eastAsia"/>
        </w:rPr>
        <w:t xml:space="preserve">　　</w:t>
      </w:r>
      <w:r>
        <w:t>8</w:t>
      </w:r>
      <w:r>
        <w:rPr>
          <w:rFonts w:hint="eastAsia"/>
        </w:rPr>
        <w:t xml:space="preserve">　設立後</w:t>
      </w:r>
      <w:r>
        <w:t>2</w:t>
      </w:r>
      <w:r>
        <w:rPr>
          <w:rFonts w:hint="eastAsia"/>
        </w:rPr>
        <w:t>年間の事業計画及びこれに伴う予算書</w:t>
      </w:r>
    </w:p>
    <w:p w:rsidR="002E68F6" w:rsidRDefault="002E68F6">
      <w:pPr>
        <w:wordWrap w:val="0"/>
        <w:overflowPunct w:val="0"/>
        <w:autoSpaceDE w:val="0"/>
        <w:autoSpaceDN w:val="0"/>
        <w:ind w:left="525" w:hanging="525"/>
      </w:pPr>
      <w:r>
        <w:rPr>
          <w:rFonts w:hint="eastAsia"/>
        </w:rPr>
        <w:t xml:space="preserve">　　</w:t>
      </w:r>
      <w:r>
        <w:t>9</w:t>
      </w:r>
      <w:r>
        <w:rPr>
          <w:rFonts w:hint="eastAsia"/>
        </w:rPr>
        <w:t xml:space="preserve">　設立者の履歴書</w:t>
      </w:r>
    </w:p>
    <w:p w:rsidR="002E68F6" w:rsidRDefault="002E68F6">
      <w:pPr>
        <w:wordWrap w:val="0"/>
        <w:overflowPunct w:val="0"/>
        <w:autoSpaceDE w:val="0"/>
        <w:autoSpaceDN w:val="0"/>
        <w:ind w:left="525" w:hanging="525"/>
      </w:pPr>
      <w:r>
        <w:rPr>
          <w:rFonts w:hint="eastAsia"/>
        </w:rPr>
        <w:t xml:space="preserve">　　</w:t>
      </w:r>
      <w:r>
        <w:t>10</w:t>
      </w:r>
      <w:r>
        <w:rPr>
          <w:rFonts w:hint="eastAsia"/>
        </w:rPr>
        <w:t xml:space="preserve">　設立代表者を定めたときは、適法に選任されたこと及びその権限を証する書類</w:t>
      </w:r>
    </w:p>
    <w:p w:rsidR="002E68F6" w:rsidRDefault="002E68F6">
      <w:pPr>
        <w:wordWrap w:val="0"/>
        <w:overflowPunct w:val="0"/>
        <w:autoSpaceDE w:val="0"/>
        <w:autoSpaceDN w:val="0"/>
        <w:ind w:left="525" w:hanging="525"/>
      </w:pPr>
      <w:r>
        <w:rPr>
          <w:rFonts w:hint="eastAsia"/>
        </w:rPr>
        <w:t xml:space="preserve">　　</w:t>
      </w:r>
      <w:r>
        <w:t>11</w:t>
      </w:r>
      <w:r>
        <w:rPr>
          <w:rFonts w:hint="eastAsia"/>
        </w:rPr>
        <w:t xml:space="preserve">　役員の就任承諾書及び履歴書</w:t>
      </w:r>
    </w:p>
    <w:p w:rsidR="002E68F6" w:rsidRDefault="002E68F6">
      <w:pPr>
        <w:numPr>
          <w:ins w:id="1" w:author="Unknown" w:date="2008-05-08T17:49:00Z"/>
        </w:numPr>
        <w:wordWrap w:val="0"/>
        <w:overflowPunct w:val="0"/>
        <w:autoSpaceDE w:val="0"/>
        <w:autoSpaceDN w:val="0"/>
        <w:ind w:left="525" w:hanging="525"/>
      </w:pPr>
      <w:r>
        <w:rPr>
          <w:rFonts w:hint="eastAsia"/>
        </w:rPr>
        <w:t xml:space="preserve">　　</w:t>
      </w:r>
      <w:r>
        <w:t>12</w:t>
      </w:r>
      <w:r>
        <w:rPr>
          <w:rFonts w:hint="eastAsia"/>
        </w:rPr>
        <w:t xml:space="preserve">　開設しようとする病院、診療所又は介護老人保健施設の管理者となるべき者の氏名を記載した書面</w:t>
      </w:r>
    </w:p>
    <w:sectPr w:rsidR="002E68F6">
      <w:pgSz w:w="11907" w:h="16840" w:code="9"/>
      <w:pgMar w:top="1701" w:right="1701" w:bottom="1701" w:left="1985" w:header="851" w:footer="992" w:gutter="0"/>
      <w:cols w:space="4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8B" w:rsidRDefault="0060778B">
      <w:r>
        <w:separator/>
      </w:r>
    </w:p>
  </w:endnote>
  <w:endnote w:type="continuationSeparator" w:id="0">
    <w:p w:rsidR="0060778B" w:rsidRDefault="0060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8B" w:rsidRDefault="0060778B">
      <w:r>
        <w:separator/>
      </w:r>
    </w:p>
  </w:footnote>
  <w:footnote w:type="continuationSeparator" w:id="0">
    <w:p w:rsidR="0060778B" w:rsidRDefault="00607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F6"/>
    <w:rsid w:val="000C45C3"/>
    <w:rsid w:val="00234B85"/>
    <w:rsid w:val="002E68F6"/>
    <w:rsid w:val="003E52A1"/>
    <w:rsid w:val="0060778B"/>
    <w:rsid w:val="006508A2"/>
    <w:rsid w:val="008202E2"/>
    <w:rsid w:val="00B23DF0"/>
    <w:rsid w:val="00BE079A"/>
    <w:rsid w:val="00DC4A5E"/>
    <w:rsid w:val="00E620D3"/>
    <w:rsid w:val="00F3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24D088"/>
  <w14:defaultImageDpi w14:val="0"/>
  <w15:docId w15:val="{49E933C0-342F-4BE8-A297-39786AC2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0"/>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0"/>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0"/>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第52号様式</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第52号様式</dc:title>
  <dc:subject> </dc:subject>
  <dc:creator>第一法規株式会社</dc:creator>
  <cp:keywords> </cp:keywords>
  <dc:description> </dc:description>
  <cp:lastModifiedBy>川崎市</cp:lastModifiedBy>
  <cp:revision>5</cp:revision>
  <dcterms:created xsi:type="dcterms:W3CDTF">2021-03-08T01:18:00Z</dcterms:created>
  <dcterms:modified xsi:type="dcterms:W3CDTF">2021-03-24T05:10:00Z</dcterms:modified>
</cp:coreProperties>
</file>