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D6" w:rsidRPr="00461835" w:rsidRDefault="00A67CD6" w:rsidP="00910EB5">
      <w:pPr>
        <w:autoSpaceDE w:val="0"/>
        <w:autoSpaceDN w:val="0"/>
        <w:adjustRightInd w:val="0"/>
        <w:jc w:val="left"/>
        <w:rPr>
          <w:rFonts w:ascii="ＭＳ 明朝" w:eastAsia="ＭＳ 明朝" w:hAnsi="ＭＳ 明朝" w:cs="MS-Mincho"/>
          <w:kern w:val="0"/>
          <w:sz w:val="22"/>
        </w:rPr>
      </w:pPr>
      <w:r w:rsidRPr="00461835">
        <w:rPr>
          <w:rFonts w:ascii="ＭＳ ゴシック" w:eastAsia="ＭＳ ゴシック" w:hAnsi="ＭＳ ゴシック" w:hint="eastAsia"/>
          <w:sz w:val="22"/>
        </w:rPr>
        <w:t>（</w:t>
      </w:r>
      <w:r w:rsidR="000D0C43">
        <w:rPr>
          <w:rFonts w:ascii="ＭＳ 明朝" w:eastAsia="ＭＳ 明朝" w:hAnsi="ＭＳ 明朝" w:cs="MS-Mincho" w:hint="eastAsia"/>
          <w:kern w:val="0"/>
          <w:sz w:val="22"/>
        </w:rPr>
        <w:t>第６</w:t>
      </w:r>
      <w:r w:rsidR="00910EB5" w:rsidRPr="00461835">
        <w:rPr>
          <w:rFonts w:ascii="ＭＳ 明朝" w:eastAsia="ＭＳ 明朝" w:hAnsi="ＭＳ 明朝" w:cs="MS-Mincho" w:hint="eastAsia"/>
          <w:kern w:val="0"/>
          <w:sz w:val="22"/>
        </w:rPr>
        <w:t>号様式</w:t>
      </w:r>
      <w:r w:rsidRPr="00461835">
        <w:rPr>
          <w:rFonts w:ascii="ＭＳ 明朝" w:eastAsia="ＭＳ 明朝" w:hAnsi="ＭＳ 明朝" w:cs="MS-Mincho" w:hint="eastAsia"/>
          <w:kern w:val="0"/>
          <w:sz w:val="22"/>
        </w:rPr>
        <w:t>）</w:t>
      </w:r>
      <w:r w:rsidR="00BC4E61" w:rsidRPr="000D0C43">
        <w:rPr>
          <w:rFonts w:ascii="ＭＳ ゴシック" w:eastAsia="ＭＳ ゴシック" w:hAnsi="ＭＳ ゴシック" w:hint="eastAsia"/>
          <w:kern w:val="0"/>
          <w:sz w:val="22"/>
        </w:rPr>
        <w:t>※単独の法人での参加の場合は提出不要</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910EB5" w:rsidRPr="00461835" w:rsidRDefault="00910EB5" w:rsidP="00A67CD6">
      <w:pPr>
        <w:autoSpaceDE w:val="0"/>
        <w:autoSpaceDN w:val="0"/>
        <w:adjustRightInd w:val="0"/>
        <w:jc w:val="center"/>
        <w:rPr>
          <w:rFonts w:ascii="ＭＳ 明朝" w:eastAsia="ＭＳ 明朝" w:hAnsi="ＭＳ 明朝" w:cs="MS-Mincho"/>
          <w:b/>
          <w:kern w:val="0"/>
          <w:sz w:val="24"/>
        </w:rPr>
      </w:pPr>
      <w:r w:rsidRPr="00461835">
        <w:rPr>
          <w:rFonts w:ascii="ＭＳ 明朝" w:eastAsia="ＭＳ 明朝" w:hAnsi="ＭＳ 明朝" w:cs="MS-Mincho" w:hint="eastAsia"/>
          <w:b/>
          <w:kern w:val="0"/>
          <w:sz w:val="24"/>
        </w:rPr>
        <w:t>共</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同</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企</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業</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体</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協</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定</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書</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（目的）</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第１条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当共同企業体は、次の事業を連帯して営むことを目的とする。</w:t>
      </w:r>
    </w:p>
    <w:p w:rsidR="00DF1057" w:rsidRPr="00D07E05" w:rsidRDefault="00DF1057" w:rsidP="002E5F2C">
      <w:pPr>
        <w:autoSpaceDE w:val="0"/>
        <w:autoSpaceDN w:val="0"/>
        <w:adjustRightInd w:val="0"/>
        <w:ind w:left="440" w:hangingChars="200" w:hanging="440"/>
        <w:jc w:val="left"/>
        <w:rPr>
          <w:rFonts w:ascii="ＭＳ 明朝" w:eastAsia="ＭＳ 明朝" w:hAnsi="ＭＳ 明朝" w:cs="MS-Mincho"/>
          <w:kern w:val="0"/>
          <w:sz w:val="22"/>
        </w:rPr>
      </w:pPr>
      <w:r w:rsidRPr="00D07E05">
        <w:rPr>
          <w:rFonts w:ascii="ＭＳ 明朝" w:eastAsia="ＭＳ 明朝" w:hAnsi="ＭＳ 明朝" w:cs="MS-Mincho" w:hint="eastAsia"/>
          <w:kern w:val="0"/>
          <w:sz w:val="22"/>
        </w:rPr>
        <w:t>（１）</w:t>
      </w:r>
      <w:r w:rsidR="00D764F1" w:rsidRPr="00964ABA">
        <w:rPr>
          <w:rFonts w:ascii="ＭＳ 明朝" w:eastAsia="ＭＳ 明朝" w:hAnsi="ＭＳ 明朝" w:hint="eastAsia"/>
          <w:color w:val="000000"/>
          <w:sz w:val="22"/>
        </w:rPr>
        <w:t>令和</w:t>
      </w:r>
      <w:ins w:id="0" w:author="川崎市" w:date="2024-01-15T20:26:00Z">
        <w:r w:rsidR="00D764F1" w:rsidRPr="00964ABA">
          <w:rPr>
            <w:rFonts w:ascii="ＭＳ 明朝" w:eastAsia="ＭＳ 明朝" w:hAnsi="ＭＳ 明朝" w:hint="eastAsia"/>
            <w:color w:val="000000"/>
            <w:sz w:val="22"/>
          </w:rPr>
          <w:t>６</w:t>
        </w:r>
      </w:ins>
      <w:del w:id="1" w:author="川崎市" w:date="2024-01-15T20:26:00Z">
        <w:r w:rsidR="00D764F1" w:rsidRPr="00964ABA" w:rsidDel="00C0399F">
          <w:rPr>
            <w:rFonts w:ascii="ＭＳ 明朝" w:eastAsia="ＭＳ 明朝" w:hAnsi="ＭＳ 明朝" w:hint="eastAsia"/>
            <w:color w:val="000000"/>
            <w:sz w:val="22"/>
          </w:rPr>
          <w:delText>５</w:delText>
        </w:r>
      </w:del>
      <w:r w:rsidR="00D764F1" w:rsidRPr="00964ABA">
        <w:rPr>
          <w:rFonts w:ascii="ＭＳ 明朝" w:eastAsia="ＭＳ 明朝" w:hAnsi="ＭＳ 明朝" w:hint="eastAsia"/>
          <w:color w:val="000000"/>
          <w:sz w:val="22"/>
        </w:rPr>
        <w:t>年度　かわさきみどりの共創プロジェクト管理運営業務委託</w:t>
      </w:r>
      <w:r w:rsidRPr="00D07E05">
        <w:rPr>
          <w:rFonts w:ascii="ＭＳ 明朝" w:eastAsia="ＭＳ 明朝" w:hAnsi="ＭＳ 明朝" w:cs="MS-Mincho" w:hint="eastAsia"/>
          <w:kern w:val="0"/>
          <w:sz w:val="22"/>
        </w:rPr>
        <w:t>（委託業務内容の変更に伴う業務を含む。以下「委託業務」という。）の請負</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（２）前号に附帯する事業</w:t>
      </w:r>
      <w:bookmarkStart w:id="2" w:name="_GoBack"/>
      <w:bookmarkEnd w:id="2"/>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（名称）</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第２条</w:t>
      </w:r>
      <w:r w:rsidR="002E5F2C" w:rsidRPr="00461835">
        <w:rPr>
          <w:rFonts w:ascii="ＭＳ 明朝" w:eastAsia="ＭＳ 明朝" w:hAnsi="ＭＳ 明朝" w:cs="MS-Mincho" w:hint="eastAsia"/>
          <w:kern w:val="0"/>
          <w:sz w:val="22"/>
        </w:rPr>
        <w:t xml:space="preserve">　当共同企業体は、</w:t>
      </w:r>
      <w:r w:rsidR="002E5F2C" w:rsidRPr="00461835">
        <w:rPr>
          <w:rFonts w:ascii="ＭＳ 明朝" w:eastAsia="ＭＳ 明朝" w:hAnsi="ＭＳ 明朝" w:cs="MS-Mincho" w:hint="eastAsia"/>
          <w:kern w:val="0"/>
          <w:sz w:val="22"/>
          <w:u w:val="single"/>
        </w:rPr>
        <w:t xml:space="preserve">　　　　　　　　　　　</w:t>
      </w:r>
      <w:r w:rsidR="00A61F22">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（以下「当企業体」という。）と称する。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（事務所の所在地）</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第３条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当企業体は、事務所を</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に置く。</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（成立の時期及び解散の時期）</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第４条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w:t>
      </w:r>
      <w:r w:rsidR="002E5F2C" w:rsidRPr="00461835">
        <w:rPr>
          <w:rFonts w:ascii="ＭＳ 明朝" w:eastAsia="ＭＳ 明朝" w:hAnsi="ＭＳ 明朝" w:cs="MS-Mincho" w:hint="eastAsia"/>
          <w:kern w:val="0"/>
          <w:sz w:val="22"/>
          <w:u w:val="single"/>
        </w:rPr>
        <w:t xml:space="preserve">令和　</w:t>
      </w:r>
      <w:r w:rsidRPr="00461835">
        <w:rPr>
          <w:rFonts w:ascii="ＭＳ 明朝" w:eastAsia="ＭＳ 明朝" w:hAnsi="ＭＳ 明朝" w:cs="MS-Mincho" w:hint="eastAsia"/>
          <w:kern w:val="0"/>
          <w:sz w:val="22"/>
          <w:u w:val="single"/>
        </w:rPr>
        <w:t>年</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月</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日</w:t>
      </w:r>
      <w:r w:rsidRPr="00461835">
        <w:rPr>
          <w:rFonts w:ascii="ＭＳ 明朝" w:eastAsia="ＭＳ 明朝" w:hAnsi="ＭＳ 明朝" w:cs="MS-Mincho" w:hint="eastAsia"/>
          <w:kern w:val="0"/>
          <w:sz w:val="22"/>
        </w:rPr>
        <w:t>に成立し、委託業務の請負契約の完了後３か月を経過するまでの期間は、解散することができない。</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委託業務を請負うことができなかったときは、当企業体は、前項の規定にかかわらず、委託業務に係る請負契約が締結された日に解散するものとする</w:t>
      </w:r>
      <w:r w:rsidR="002E5F2C" w:rsidRPr="00461835">
        <w:rPr>
          <w:rFonts w:ascii="ＭＳ 明朝" w:eastAsia="ＭＳ 明朝" w:hAnsi="ＭＳ 明朝" w:cs="MS-Mincho" w:hint="eastAsia"/>
          <w:kern w:val="0"/>
          <w:sz w:val="22"/>
        </w:rPr>
        <w:t>。</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第５条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当企業体の構成員は、次のとおりとする。</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lastRenderedPageBreak/>
        <w:t>（代表者）</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第６条</w:t>
      </w:r>
      <w:r w:rsidR="002E5F2C" w:rsidRPr="00461835">
        <w:rPr>
          <w:rFonts w:ascii="ＭＳ 明朝" w:eastAsia="ＭＳ 明朝" w:hAnsi="ＭＳ 明朝" w:cs="MS-Mincho" w:hint="eastAsia"/>
          <w:kern w:val="0"/>
          <w:sz w:val="22"/>
        </w:rPr>
        <w:t xml:space="preserve">　当企業体は、</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を代表者とする。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（代表者の権限）</w:t>
      </w:r>
    </w:p>
    <w:p w:rsidR="00DF1057" w:rsidRPr="00461835" w:rsidRDefault="00DF1057" w:rsidP="00CE4A1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第７条</w:t>
      </w:r>
      <w:r w:rsidR="001E4257" w:rsidRPr="00461835">
        <w:rPr>
          <w:rFonts w:ascii="ＭＳ 明朝" w:eastAsia="ＭＳ 明朝" w:hAnsi="ＭＳ 明朝" w:cs="MS-Mincho" w:hint="eastAsia"/>
          <w:kern w:val="0"/>
          <w:sz w:val="22"/>
        </w:rPr>
        <w:t xml:space="preserve">　当企業体の代表者は、委託業務の履行に関し、</w:t>
      </w:r>
      <w:r w:rsidRPr="00461835">
        <w:rPr>
          <w:rFonts w:ascii="ＭＳ 明朝" w:eastAsia="ＭＳ 明朝" w:hAnsi="ＭＳ 明朝" w:cs="MS-Mincho" w:hint="eastAsia"/>
          <w:kern w:val="0"/>
          <w:sz w:val="22"/>
        </w:rPr>
        <w:t>当企業体を代表してその権限を行うことを名義上明らかにした上で、次の各号に掲げる権限を有する。</w:t>
      </w:r>
    </w:p>
    <w:p w:rsidR="00004FB7" w:rsidRDefault="00004FB7" w:rsidP="00004FB7">
      <w:pPr>
        <w:autoSpaceDE w:val="0"/>
        <w:autoSpaceDN w:val="0"/>
        <w:adjustRightInd w:val="0"/>
        <w:jc w:val="left"/>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（１）</w:t>
      </w:r>
      <w:r w:rsidRPr="00004FB7">
        <w:rPr>
          <w:rFonts w:ascii="ＭＳ 明朝" w:eastAsia="ＭＳ 明朝" w:hAnsi="ＭＳ 明朝" w:cs="MS-Mincho" w:hint="eastAsia"/>
          <w:kern w:val="0"/>
          <w:sz w:val="22"/>
          <w:szCs w:val="24"/>
        </w:rPr>
        <w:t>プロポーザルの手続、見積りに関する件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（２）契約締結に関する件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（３）発注者及び監督官庁との折衝に関する件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（４）請負代金の請求及び受領に関する件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（５）各種保証金の納付並びに還付請求及び受領に関する件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（６）復代理人の選任に関する件</w:t>
      </w:r>
    </w:p>
    <w:p w:rsid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（７）その他契約履行に関する一切の件</w:t>
      </w:r>
    </w:p>
    <w:p w:rsidR="004428AD" w:rsidRPr="004428AD" w:rsidRDefault="004428AD" w:rsidP="004428AD">
      <w:pPr>
        <w:autoSpaceDE w:val="0"/>
        <w:autoSpaceDN w:val="0"/>
        <w:adjustRightInd w:val="0"/>
        <w:ind w:firstLineChars="100" w:firstLine="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（構成員の出資割合）</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第８条　各構成員の出資の割合は、次のとおりとする。ただし、当該委託業務について発注者と契約内容の変更増減があっても、構成員の出資の割合は変わらないものとする。</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２</w:t>
      </w:r>
      <w:r w:rsidRPr="004428AD">
        <w:rPr>
          <w:rFonts w:ascii="ＭＳ 明朝" w:eastAsia="ＭＳ 明朝" w:hAnsi="ＭＳ 明朝" w:cs="MS-Mincho"/>
          <w:kern w:val="0"/>
          <w:sz w:val="22"/>
          <w:szCs w:val="24"/>
        </w:rPr>
        <w:t xml:space="preserve"> </w:t>
      </w:r>
      <w:r w:rsidRPr="004428AD">
        <w:rPr>
          <w:rFonts w:ascii="ＭＳ 明朝" w:eastAsia="ＭＳ 明朝" w:hAnsi="ＭＳ 明朝" w:cs="MS-Mincho" w:hint="eastAsia"/>
          <w:kern w:val="0"/>
          <w:sz w:val="22"/>
          <w:szCs w:val="24"/>
        </w:rPr>
        <w:t>金銭以外のものによる出資については、時価を参酌の上、各構成員が協議して評価するものとする。</w:t>
      </w:r>
    </w:p>
    <w:p w:rsidR="00A94B9F" w:rsidRPr="000074D7" w:rsidRDefault="00A94B9F" w:rsidP="00A94B9F">
      <w:pPr>
        <w:ind w:firstLineChars="100" w:firstLine="220"/>
        <w:rPr>
          <w:rFonts w:ascii="ＭＳ 明朝" w:eastAsia="ＭＳ 明朝" w:hAnsi="ＭＳ 明朝"/>
          <w:color w:val="000000"/>
          <w:spacing w:val="6"/>
          <w:sz w:val="22"/>
        </w:rPr>
      </w:pPr>
      <w:r w:rsidRPr="000074D7">
        <w:rPr>
          <w:rFonts w:ascii="ＭＳ 明朝" w:eastAsia="ＭＳ 明朝" w:hAnsi="ＭＳ 明朝" w:hint="eastAsia"/>
          <w:color w:val="000000"/>
          <w:sz w:val="22"/>
        </w:rPr>
        <w:t>（分担業務）</w:t>
      </w:r>
    </w:p>
    <w:p w:rsidR="00A94B9F" w:rsidRPr="000074D7" w:rsidRDefault="00342844" w:rsidP="00A94B9F">
      <w:pPr>
        <w:ind w:left="192" w:hanging="190"/>
        <w:rPr>
          <w:rFonts w:ascii="ＭＳ 明朝" w:eastAsia="ＭＳ 明朝" w:hAnsi="ＭＳ 明朝"/>
          <w:color w:val="000000"/>
          <w:spacing w:val="6"/>
          <w:sz w:val="22"/>
        </w:rPr>
      </w:pPr>
      <w:r>
        <w:rPr>
          <w:rFonts w:ascii="ＭＳ 明朝" w:eastAsia="ＭＳ 明朝" w:hAnsi="ＭＳ 明朝" w:hint="eastAsia"/>
          <w:color w:val="000000"/>
          <w:sz w:val="22"/>
        </w:rPr>
        <w:t>第９</w:t>
      </w:r>
      <w:r w:rsidR="00A94B9F" w:rsidRPr="000074D7">
        <w:rPr>
          <w:rFonts w:ascii="ＭＳ 明朝" w:eastAsia="ＭＳ 明朝" w:hAnsi="ＭＳ 明朝" w:hint="eastAsia"/>
          <w:color w:val="000000"/>
          <w:sz w:val="22"/>
        </w:rPr>
        <w:t>条　各構成員の業務の分担（以下「分担業務」という。）は、次のとおりとする。ただし、分担業務の一部につき発注者と契約内容の変更増減があったときは、それに応じて分担の変更があるものとする。</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Default="002C0B04" w:rsidP="00A94B9F">
      <w:pPr>
        <w:pStyle w:val="2"/>
        <w:rPr>
          <w:rFonts w:ascii="ＭＳ 明朝" w:eastAsia="ＭＳ 明朝" w:hAnsi="ＭＳ 明朝"/>
          <w:sz w:val="22"/>
        </w:rPr>
      </w:pPr>
      <w:r>
        <w:rPr>
          <w:rFonts w:ascii="ＭＳ 明朝" w:eastAsia="ＭＳ 明朝" w:hAnsi="ＭＳ 明朝" w:hint="eastAsia"/>
          <w:sz w:val="22"/>
        </w:rPr>
        <w:t xml:space="preserve">２　</w:t>
      </w:r>
      <w:r w:rsidR="00A94B9F" w:rsidRPr="000074D7">
        <w:rPr>
          <w:rFonts w:ascii="ＭＳ 明朝" w:eastAsia="ＭＳ 明朝" w:hAnsi="ＭＳ 明朝" w:hint="eastAsia"/>
          <w:sz w:val="22"/>
        </w:rPr>
        <w:t>分担業務の金額については、次条に規定する運営委員会が定めるものとする。</w:t>
      </w:r>
    </w:p>
    <w:p w:rsidR="002C0B04" w:rsidRPr="001441D9" w:rsidRDefault="002C0B04" w:rsidP="002C0B04">
      <w:pPr>
        <w:ind w:left="192" w:hanging="190"/>
        <w:rPr>
          <w:rFonts w:ascii="ＭＳ 明朝" w:eastAsia="ＭＳ 明朝" w:hAnsi="ＭＳ 明朝"/>
          <w:color w:val="000000"/>
          <w:sz w:val="22"/>
        </w:rPr>
      </w:pPr>
      <w:r w:rsidRPr="001441D9">
        <w:rPr>
          <w:rFonts w:ascii="ＭＳ 明朝" w:eastAsia="ＭＳ 明朝" w:hAnsi="ＭＳ 明朝" w:hint="eastAsia"/>
          <w:color w:val="000000"/>
          <w:sz w:val="22"/>
        </w:rPr>
        <w:t>３　各</w:t>
      </w:r>
      <w:r w:rsidR="001441D9" w:rsidRPr="001441D9">
        <w:rPr>
          <w:rFonts w:ascii="ＭＳ 明朝" w:eastAsia="ＭＳ 明朝" w:hAnsi="ＭＳ 明朝" w:hint="eastAsia"/>
          <w:color w:val="000000"/>
          <w:sz w:val="22"/>
        </w:rPr>
        <w:t>構成員は</w:t>
      </w:r>
      <w:r w:rsidRPr="001441D9">
        <w:rPr>
          <w:rFonts w:ascii="ＭＳ 明朝" w:eastAsia="ＭＳ 明朝" w:hAnsi="ＭＳ 明朝" w:hint="eastAsia"/>
          <w:color w:val="000000"/>
          <w:sz w:val="22"/>
        </w:rPr>
        <w:t>分担業務を行うため、運営委員会の定めるところにより必要な経費の分配を受けるものとする。</w:t>
      </w:r>
    </w:p>
    <w:p w:rsidR="00791A2A" w:rsidRDefault="002C0B04" w:rsidP="00791A2A">
      <w:pPr>
        <w:pStyle w:val="2"/>
        <w:rPr>
          <w:rFonts w:ascii="ＭＳ 明朝" w:eastAsia="ＭＳ 明朝" w:hAnsi="ＭＳ 明朝"/>
          <w:sz w:val="22"/>
        </w:rPr>
      </w:pPr>
      <w:r w:rsidRPr="001441D9">
        <w:rPr>
          <w:rFonts w:ascii="ＭＳ 明朝" w:eastAsia="ＭＳ 明朝" w:hAnsi="ＭＳ 明朝" w:hint="eastAsia"/>
          <w:sz w:val="22"/>
        </w:rPr>
        <w:t>４</w:t>
      </w:r>
      <w:r w:rsidR="001441D9" w:rsidRPr="001441D9">
        <w:rPr>
          <w:rFonts w:ascii="ＭＳ 明朝" w:eastAsia="ＭＳ 明朝" w:hAnsi="ＭＳ 明朝" w:hint="eastAsia"/>
          <w:sz w:val="22"/>
        </w:rPr>
        <w:t xml:space="preserve">　委託</w:t>
      </w:r>
      <w:r w:rsidRPr="001441D9">
        <w:rPr>
          <w:rFonts w:ascii="ＭＳ 明朝" w:eastAsia="ＭＳ 明朝" w:hAnsi="ＭＳ 明朝" w:hint="eastAsia"/>
          <w:sz w:val="22"/>
        </w:rPr>
        <w:t>業務を行うにつき発注した共通の経費等については、分担業務額の割合により運営委員会において、各構成員の分担額を決定するものとする。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（運営委員会）</w:t>
      </w:r>
    </w:p>
    <w:p w:rsidR="00DF1057" w:rsidRPr="00461835" w:rsidRDefault="00FD6786" w:rsidP="001E4257">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lastRenderedPageBreak/>
        <w:t>第10</w:t>
      </w:r>
      <w:r w:rsidR="00DF1057" w:rsidRPr="00461835">
        <w:rPr>
          <w:rFonts w:ascii="ＭＳ 明朝" w:eastAsia="ＭＳ 明朝" w:hAnsi="ＭＳ 明朝" w:cs="MS-Mincho" w:hint="eastAsia"/>
          <w:kern w:val="0"/>
          <w:sz w:val="22"/>
        </w:rPr>
        <w:t>条</w:t>
      </w:r>
      <w:r w:rsidR="001E4257" w:rsidRPr="00461835">
        <w:rPr>
          <w:rFonts w:ascii="ＭＳ 明朝" w:eastAsia="ＭＳ 明朝" w:hAnsi="ＭＳ 明朝" w:cs="MS-Mincho" w:hint="eastAsia"/>
          <w:kern w:val="0"/>
          <w:sz w:val="22"/>
        </w:rPr>
        <w:t xml:space="preserve">　</w:t>
      </w:r>
      <w:r w:rsidR="00CE4000">
        <w:rPr>
          <w:rFonts w:ascii="ＭＳ 明朝" w:eastAsia="ＭＳ 明朝" w:hAnsi="ＭＳ 明朝" w:cs="MS-Mincho" w:hint="eastAsia"/>
          <w:kern w:val="0"/>
          <w:sz w:val="22"/>
        </w:rPr>
        <w:t>当企業体は、構成員全員</w:t>
      </w:r>
      <w:r w:rsidR="00DF1057" w:rsidRPr="00461835">
        <w:rPr>
          <w:rFonts w:ascii="ＭＳ 明朝" w:eastAsia="ＭＳ 明朝" w:hAnsi="ＭＳ 明朝" w:cs="MS-Mincho" w:hint="eastAsia"/>
          <w:kern w:val="0"/>
          <w:sz w:val="22"/>
        </w:rPr>
        <w:t>をもって運営委員会を設け、</w:t>
      </w:r>
      <w:r w:rsidR="001E4257" w:rsidRPr="00461835">
        <w:rPr>
          <w:rFonts w:ascii="ＭＳ 明朝" w:eastAsia="ＭＳ 明朝" w:hAnsi="ＭＳ 明朝" w:cs="MS-Mincho" w:hint="eastAsia"/>
          <w:kern w:val="0"/>
          <w:sz w:val="22"/>
        </w:rPr>
        <w:t>組織及び編成並びに業務の基本に関する事項、資金管理方法、下請企業の決定その他の当企業体の運営に関する基本的かつ重要な事項について協議の上決定し、</w:t>
      </w:r>
      <w:r w:rsidR="00DF1057" w:rsidRPr="00461835">
        <w:rPr>
          <w:rFonts w:ascii="ＭＳ 明朝" w:eastAsia="ＭＳ 明朝" w:hAnsi="ＭＳ 明朝" w:cs="MS-Mincho" w:hint="eastAsia"/>
          <w:kern w:val="0"/>
          <w:sz w:val="22"/>
        </w:rPr>
        <w:t>委託業務の履行に当たるものとする。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（構成員の責任）</w:t>
      </w:r>
    </w:p>
    <w:p w:rsidR="00DF1057" w:rsidRPr="00461835" w:rsidRDefault="001E42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11</w:t>
      </w:r>
      <w:r w:rsidR="00DF1057" w:rsidRPr="00461835">
        <w:rPr>
          <w:rFonts w:ascii="ＭＳ 明朝" w:eastAsia="ＭＳ 明朝" w:hAnsi="ＭＳ 明朝" w:cs="MS-Mincho" w:hint="eastAsia"/>
          <w:kern w:val="0"/>
          <w:sz w:val="22"/>
        </w:rPr>
        <w:t>条</w:t>
      </w:r>
      <w:r w:rsidR="00AC0AE8">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各構成員は、当企業体が負担する債務の履行に関し、連帯して責任を負うものとする。</w:t>
      </w:r>
    </w:p>
    <w:p w:rsidR="00CE4000" w:rsidRPr="00461835" w:rsidRDefault="00DF1057" w:rsidP="00FD6786">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各構成員は、委託業務の履行に伴い、発注者又は第三者に損害を与えたときは、連帯して責任を負うものとする。</w:t>
      </w:r>
    </w:p>
    <w:p w:rsidR="00DF1057" w:rsidRDefault="00DF10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構成員が他の構成員に損害を与えたときは、関係構成員が誠実に協議し、解決するものとする。</w:t>
      </w:r>
    </w:p>
    <w:p w:rsidR="00DF1057" w:rsidRPr="00461835" w:rsidRDefault="00DF1057"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（取引金融機関）</w:t>
      </w:r>
    </w:p>
    <w:p w:rsidR="00B8694D" w:rsidRPr="00B8694D" w:rsidRDefault="001E4257" w:rsidP="00A94B9F">
      <w:pPr>
        <w:autoSpaceDE w:val="0"/>
        <w:autoSpaceDN w:val="0"/>
        <w:adjustRightInd w:val="0"/>
        <w:ind w:left="220" w:hangingChars="100" w:hanging="220"/>
        <w:jc w:val="left"/>
        <w:rPr>
          <w:rFonts w:ascii="ＭＳ 明朝" w:eastAsia="ＭＳ 明朝" w:hAnsi="ＭＳ 明朝" w:cs="MS-Mincho"/>
          <w:kern w:val="0"/>
          <w:sz w:val="22"/>
        </w:rPr>
      </w:pPr>
      <w:r w:rsidRPr="00A94B9F">
        <w:rPr>
          <w:rFonts w:ascii="ＭＳ 明朝" w:eastAsia="ＭＳ 明朝" w:hAnsi="ＭＳ 明朝" w:cs="MS-Mincho" w:hint="eastAsia"/>
          <w:kern w:val="0"/>
          <w:sz w:val="22"/>
        </w:rPr>
        <w:t>第1</w:t>
      </w:r>
      <w:r w:rsidR="00FD6786">
        <w:rPr>
          <w:rFonts w:ascii="ＭＳ 明朝" w:eastAsia="ＭＳ 明朝" w:hAnsi="ＭＳ 明朝" w:cs="MS-Mincho" w:hint="eastAsia"/>
          <w:kern w:val="0"/>
          <w:sz w:val="22"/>
        </w:rPr>
        <w:t>2</w:t>
      </w:r>
      <w:r w:rsidR="00DF1057" w:rsidRPr="00A94B9F">
        <w:rPr>
          <w:rFonts w:ascii="ＭＳ 明朝" w:eastAsia="ＭＳ 明朝" w:hAnsi="ＭＳ 明朝" w:cs="MS-Mincho" w:hint="eastAsia"/>
          <w:kern w:val="0"/>
          <w:sz w:val="22"/>
        </w:rPr>
        <w:t>条</w:t>
      </w:r>
      <w:r w:rsidR="00AE0EFE" w:rsidRPr="00A94B9F">
        <w:rPr>
          <w:rFonts w:ascii="ＭＳ 明朝" w:eastAsia="ＭＳ 明朝" w:hAnsi="ＭＳ 明朝" w:cs="MS-Mincho" w:hint="eastAsia"/>
          <w:kern w:val="0"/>
          <w:sz w:val="22"/>
        </w:rPr>
        <w:t xml:space="preserve">　</w:t>
      </w:r>
      <w:r w:rsidRPr="00A94B9F">
        <w:rPr>
          <w:rFonts w:ascii="ＭＳ 明朝" w:eastAsia="ＭＳ 明朝" w:hAnsi="ＭＳ 明朝" w:cs="MS-Mincho" w:hint="eastAsia"/>
          <w:kern w:val="0"/>
          <w:sz w:val="22"/>
        </w:rPr>
        <w:t>当企業体の取引金融機関は、</w:t>
      </w:r>
      <w:r w:rsidRPr="00A94B9F">
        <w:rPr>
          <w:rFonts w:ascii="ＭＳ 明朝" w:eastAsia="ＭＳ 明朝" w:hAnsi="ＭＳ 明朝" w:cs="MS-Mincho" w:hint="eastAsia"/>
          <w:kern w:val="0"/>
          <w:sz w:val="22"/>
          <w:u w:val="single"/>
        </w:rPr>
        <w:t xml:space="preserve">　</w:t>
      </w:r>
      <w:r w:rsidR="00746A5A" w:rsidRPr="00A94B9F">
        <w:rPr>
          <w:rFonts w:ascii="ＭＳ 明朝" w:eastAsia="ＭＳ 明朝" w:hAnsi="ＭＳ 明朝" w:cs="MS-Mincho" w:hint="eastAsia"/>
          <w:kern w:val="0"/>
          <w:sz w:val="22"/>
          <w:u w:val="single"/>
        </w:rPr>
        <w:t xml:space="preserve">　　　　　　</w:t>
      </w:r>
      <w:r w:rsidRPr="00A94B9F">
        <w:rPr>
          <w:rFonts w:ascii="ＭＳ 明朝" w:eastAsia="ＭＳ 明朝" w:hAnsi="ＭＳ 明朝" w:cs="MS-Mincho" w:hint="eastAsia"/>
          <w:kern w:val="0"/>
          <w:sz w:val="22"/>
          <w:u w:val="single"/>
        </w:rPr>
        <w:t xml:space="preserve">　　　　　　　　　</w:t>
      </w:r>
      <w:r w:rsidR="00A94B9F" w:rsidRPr="00A94B9F">
        <w:rPr>
          <w:rFonts w:ascii="ＭＳ 明朝" w:eastAsia="ＭＳ 明朝" w:hAnsi="ＭＳ 明朝" w:cs="MS-Mincho" w:hint="eastAsia"/>
          <w:kern w:val="0"/>
          <w:sz w:val="22"/>
        </w:rPr>
        <w:t>とし、</w:t>
      </w:r>
      <w:r w:rsidR="00A94B9F" w:rsidRPr="00A94B9F">
        <w:rPr>
          <w:rFonts w:ascii="ＭＳ 明朝" w:eastAsia="ＭＳ 明朝" w:hAnsi="ＭＳ 明朝" w:hint="eastAsia"/>
          <w:color w:val="000000"/>
          <w:sz w:val="22"/>
        </w:rPr>
        <w:t>代表者の口座によって取引するものとする。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（決算）</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13</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当企業体は、委託業務の完了後、委託業務について決算するものとする。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（利益金の配当の割合）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14</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決算の結果、利益を生じた場合は、第８条第１項の出資の割合により構成員に利益金を配当するものとする。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（欠損金の負担の割合）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15</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決算の結果、欠損を生じた場合は、第８条第１項の出資の割合により構成員が欠損金を負担するものとする。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（権利義務の譲渡の制限）</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16</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本協定書に基づく権利義務は、他人に譲渡することはできない。</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（委託業務途中における構成員の脱退に対する措置）</w:t>
      </w:r>
    </w:p>
    <w:p w:rsidR="00AE0EFE" w:rsidRPr="00461835" w:rsidRDefault="004A2CC5"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17</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構成員は、当企業体が委託業務を完了する日までは脱退することはできない。</w:t>
      </w:r>
    </w:p>
    <w:p w:rsidR="00AE0EFE" w:rsidRPr="00461835" w:rsidRDefault="00AE0EFE"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（構成員の除名）</w:t>
      </w:r>
    </w:p>
    <w:p w:rsidR="00AE0EFE"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18</w:t>
      </w:r>
      <w:r w:rsidRPr="00461835">
        <w:rPr>
          <w:rFonts w:ascii="ＭＳ 明朝" w:eastAsia="ＭＳ 明朝" w:hAnsi="ＭＳ 明朝" w:cs="MS-Mincho" w:hint="eastAsia"/>
          <w:kern w:val="0"/>
          <w:sz w:val="22"/>
        </w:rPr>
        <w:t>条　当企業体は、構成員のうちいずれかが、委託業務途中において重要な義務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p>
    <w:p w:rsidR="00FD6786" w:rsidRPr="00461835" w:rsidRDefault="00AE0EFE" w:rsidP="00791A2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　前項の場合においては、除名した構成員に対してその旨を通知しなければならない。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　第１項の規定により構成員が除名された場合においては、新たな構成員を加えなければならない。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４</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前項の新たな構成員は、除名された構成員が分担していた業務の履行に必要な</w:t>
      </w:r>
      <w:r w:rsidR="00C43F8A" w:rsidRPr="00461835">
        <w:rPr>
          <w:rFonts w:ascii="ＭＳ 明朝" w:eastAsia="ＭＳ 明朝" w:hAnsi="ＭＳ 明朝" w:cs="MS-Mincho" w:hint="eastAsia"/>
          <w:kern w:val="0"/>
          <w:sz w:val="22"/>
        </w:rPr>
        <w:t>能力を持つ</w:t>
      </w:r>
      <w:r w:rsidRPr="00461835">
        <w:rPr>
          <w:rFonts w:ascii="ＭＳ 明朝" w:eastAsia="ＭＳ 明朝" w:hAnsi="ＭＳ 明朝" w:cs="MS-Mincho" w:hint="eastAsia"/>
          <w:kern w:val="0"/>
          <w:sz w:val="22"/>
        </w:rPr>
        <w:t>者でなければならない。</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（委託業務途中における構成員の破産又は解散に対する措置）</w:t>
      </w:r>
    </w:p>
    <w:p w:rsidR="00DF1057"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19</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構成員のうちいずれかが、委託業務途中において破産し、又は解散</w:t>
      </w:r>
      <w:r w:rsidRPr="00461835">
        <w:rPr>
          <w:rFonts w:ascii="ＭＳ 明朝" w:eastAsia="ＭＳ 明朝" w:hAnsi="ＭＳ 明朝" w:cs="MS-Mincho" w:hint="eastAsia"/>
          <w:kern w:val="0"/>
          <w:sz w:val="22"/>
        </w:rPr>
        <w:t>した場合においては、</w:t>
      </w:r>
      <w:r w:rsidR="00C43F8A" w:rsidRPr="00461835">
        <w:rPr>
          <w:rFonts w:ascii="ＭＳ 明朝" w:eastAsia="ＭＳ 明朝" w:hAnsi="ＭＳ 明朝" w:cs="MS-Mincho" w:hint="eastAsia"/>
          <w:kern w:val="0"/>
          <w:sz w:val="22"/>
        </w:rPr>
        <w:t>前</w:t>
      </w:r>
      <w:r w:rsidR="00DF1057" w:rsidRPr="00461835">
        <w:rPr>
          <w:rFonts w:ascii="ＭＳ 明朝" w:eastAsia="ＭＳ 明朝" w:hAnsi="ＭＳ 明朝" w:cs="MS-Mincho" w:hint="eastAsia"/>
          <w:kern w:val="0"/>
          <w:sz w:val="22"/>
        </w:rPr>
        <w:t>条第２項から第４項までの規定を準用するものとする。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（解散後の契約不適合責任）</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20</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当企業体が解散した後においても、履行された委託業務について契約の内容に適合しないものがあったときは、各構成員は、共同連帯してその責に任ずるものとする。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（協定書に定めのない事項）</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21</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この協定書に定めのない事項については、運営委員会において定めるものとする。</w:t>
      </w:r>
    </w:p>
    <w:p w:rsidR="00C43F8A"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p>
    <w:p w:rsidR="00C43F8A" w:rsidRDefault="00C43F8A"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967BE" w:rsidRDefault="00F967BE" w:rsidP="00FD6786">
      <w:pPr>
        <w:autoSpaceDE w:val="0"/>
        <w:autoSpaceDN w:val="0"/>
        <w:adjustRightInd w:val="0"/>
        <w:jc w:val="left"/>
        <w:rPr>
          <w:rFonts w:ascii="ＭＳ 明朝" w:eastAsia="ＭＳ 明朝" w:hAnsi="ＭＳ 明朝" w:cs="MS-Mincho"/>
          <w:kern w:val="0"/>
          <w:sz w:val="22"/>
        </w:rPr>
      </w:pPr>
    </w:p>
    <w:p w:rsidR="00F967BE" w:rsidRDefault="00F967BE" w:rsidP="00FD6786">
      <w:pPr>
        <w:autoSpaceDE w:val="0"/>
        <w:autoSpaceDN w:val="0"/>
        <w:adjustRightInd w:val="0"/>
        <w:jc w:val="left"/>
        <w:rPr>
          <w:rFonts w:ascii="ＭＳ 明朝" w:eastAsia="ＭＳ 明朝" w:hAnsi="ＭＳ 明朝" w:cs="MS-Mincho"/>
          <w:kern w:val="0"/>
          <w:sz w:val="22"/>
        </w:rPr>
      </w:pPr>
    </w:p>
    <w:p w:rsidR="00FD6786" w:rsidRPr="00FD6786" w:rsidRDefault="00FD6786" w:rsidP="00FD6786">
      <w:pPr>
        <w:autoSpaceDE w:val="0"/>
        <w:autoSpaceDN w:val="0"/>
        <w:adjustRightInd w:val="0"/>
        <w:jc w:val="left"/>
        <w:rPr>
          <w:rFonts w:ascii="ＭＳ 明朝" w:eastAsia="ＭＳ 明朝" w:hAnsi="ＭＳ 明朝" w:cs="MS-Mincho"/>
          <w:kern w:val="0"/>
          <w:sz w:val="22"/>
        </w:rPr>
      </w:pPr>
    </w:p>
    <w:p w:rsidR="00DF1057" w:rsidRPr="00461835" w:rsidRDefault="004F29FD" w:rsidP="004F29FD">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ほか</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社は、上記のとおり共同企業体協定を締結したので、その証としてこの協定書を</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通作成し、</w:t>
      </w:r>
      <w:r w:rsidR="00CE4000">
        <w:rPr>
          <w:rFonts w:ascii="ＭＳ 明朝" w:eastAsia="ＭＳ 明朝" w:hAnsi="ＭＳ 明朝" w:cs="MS-Mincho" w:hint="eastAsia"/>
          <w:kern w:val="0"/>
          <w:sz w:val="22"/>
        </w:rPr>
        <w:t>各</w:t>
      </w:r>
      <w:r w:rsidR="00DF1057" w:rsidRPr="00461835">
        <w:rPr>
          <w:rFonts w:ascii="ＭＳ 明朝" w:eastAsia="ＭＳ 明朝" w:hAnsi="ＭＳ 明朝" w:cs="MS-Mincho" w:hint="eastAsia"/>
          <w:kern w:val="0"/>
          <w:sz w:val="22"/>
        </w:rPr>
        <w:t>構成員が記名捺印の上、各自１通所持する。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なお、当企業体が委託業務の請負契約を締結する場合は、その契約書に添付するものとする。</w:t>
      </w:r>
    </w:p>
    <w:p w:rsidR="00C43F8A" w:rsidRPr="00461835" w:rsidRDefault="00C43F8A" w:rsidP="00656E6C">
      <w:pPr>
        <w:autoSpaceDE w:val="0"/>
        <w:autoSpaceDN w:val="0"/>
        <w:adjustRightInd w:val="0"/>
        <w:jc w:val="left"/>
        <w:rPr>
          <w:rFonts w:ascii="ＭＳ 明朝" w:eastAsia="ＭＳ 明朝" w:hAnsi="ＭＳ 明朝" w:cs="MS-Mincho"/>
          <w:kern w:val="0"/>
          <w:sz w:val="22"/>
        </w:rPr>
      </w:pPr>
    </w:p>
    <w:p w:rsidR="00DF1057"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 xml:space="preserve">令和　</w:t>
      </w:r>
      <w:r w:rsidR="000D0C43">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年</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月</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日</w:t>
      </w:r>
    </w:p>
    <w:p w:rsidR="00C43F8A"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E4000" w:rsidRPr="00461835" w:rsidRDefault="00CE4000" w:rsidP="00DF1057">
      <w:pPr>
        <w:autoSpaceDE w:val="0"/>
        <w:autoSpaceDN w:val="0"/>
        <w:adjustRightInd w:val="0"/>
        <w:jc w:val="left"/>
        <w:rPr>
          <w:rFonts w:ascii="ＭＳ 明朝" w:eastAsia="ＭＳ 明朝" w:hAnsi="ＭＳ 明朝" w:cs="MS-Mincho"/>
          <w:kern w:val="0"/>
          <w:sz w:val="22"/>
        </w:rPr>
      </w:pPr>
    </w:p>
    <w:p w:rsidR="00251D8D" w:rsidRPr="00342844" w:rsidRDefault="00342844" w:rsidP="00342844">
      <w:pPr>
        <w:autoSpaceDE w:val="0"/>
        <w:autoSpaceDN w:val="0"/>
        <w:adjustRightInd w:val="0"/>
        <w:ind w:left="220" w:hangingChars="100" w:hanging="220"/>
        <w:jc w:val="left"/>
        <w:rPr>
          <w:rFonts w:ascii="ＭＳ ゴシック" w:eastAsia="ＭＳ ゴシック" w:hAnsi="ＭＳ ゴシック" w:cs="MS-Mincho"/>
          <w:kern w:val="0"/>
          <w:sz w:val="22"/>
          <w:szCs w:val="24"/>
        </w:rPr>
      </w:pPr>
      <w:r w:rsidRPr="00342844">
        <w:rPr>
          <w:rFonts w:ascii="ＭＳ ゴシック" w:eastAsia="ＭＳ ゴシック" w:hAnsi="ＭＳ ゴシック" w:cs="MS-Mincho" w:hint="eastAsia"/>
          <w:kern w:val="0"/>
          <w:sz w:val="22"/>
          <w:szCs w:val="24"/>
        </w:rPr>
        <w:t>※</w:t>
      </w:r>
      <w:r>
        <w:rPr>
          <w:rFonts w:ascii="ＭＳ ゴシック" w:eastAsia="ＭＳ ゴシック" w:hAnsi="ＭＳ ゴシック" w:cs="MS-Mincho" w:hint="eastAsia"/>
          <w:kern w:val="0"/>
          <w:sz w:val="22"/>
          <w:szCs w:val="24"/>
        </w:rPr>
        <w:t xml:space="preserve">　</w:t>
      </w:r>
      <w:r w:rsidRPr="00342844">
        <w:rPr>
          <w:rFonts w:ascii="ＭＳ ゴシック" w:eastAsia="ＭＳ ゴシック" w:hAnsi="ＭＳ ゴシック" w:cs="MS-Mincho" w:hint="eastAsia"/>
          <w:kern w:val="0"/>
          <w:sz w:val="22"/>
          <w:szCs w:val="24"/>
        </w:rPr>
        <w:t>第５条、第８条第１項及び第９条の記載欄並びに末尾の署名欄は参考例であり、共同企業体の実情に応じて適宜作成すること。</w:t>
      </w:r>
    </w:p>
    <w:sectPr w:rsidR="00251D8D" w:rsidRPr="003428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2" w:rsidRDefault="00896FD2" w:rsidP="003C553D">
      <w:r>
        <w:separator/>
      </w:r>
    </w:p>
  </w:endnote>
  <w:endnote w:type="continuationSeparator" w:id="0">
    <w:p w:rsidR="00896FD2" w:rsidRDefault="00896FD2" w:rsidP="003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11459"/>
      <w:docPartObj>
        <w:docPartGallery w:val="Page Numbers (Bottom of Page)"/>
        <w:docPartUnique/>
      </w:docPartObj>
    </w:sdtPr>
    <w:sdtEndPr/>
    <w:sdtContent>
      <w:p w:rsidR="00461835" w:rsidRDefault="00461835" w:rsidP="00461835">
        <w:pPr>
          <w:pStyle w:val="a5"/>
          <w:jc w:val="center"/>
        </w:pPr>
        <w:r>
          <w:fldChar w:fldCharType="begin"/>
        </w:r>
        <w:r>
          <w:instrText>PAGE   \* MERGEFORMAT</w:instrText>
        </w:r>
        <w:r>
          <w:fldChar w:fldCharType="separate"/>
        </w:r>
        <w:r w:rsidR="00964ABA" w:rsidRPr="00964ABA">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2" w:rsidRDefault="00896FD2" w:rsidP="003C553D">
      <w:r>
        <w:separator/>
      </w:r>
    </w:p>
  </w:footnote>
  <w:footnote w:type="continuationSeparator" w:id="0">
    <w:p w:rsidR="00896FD2" w:rsidRDefault="00896FD2" w:rsidP="003C55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川崎市">
    <w15:presenceInfo w15:providerId="None" w15:userId="川崎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D"/>
    <w:rsid w:val="00004FB7"/>
    <w:rsid w:val="000074D7"/>
    <w:rsid w:val="000D0C43"/>
    <w:rsid w:val="001172C1"/>
    <w:rsid w:val="001441D9"/>
    <w:rsid w:val="001E4257"/>
    <w:rsid w:val="00251D8D"/>
    <w:rsid w:val="002776D1"/>
    <w:rsid w:val="002C0B04"/>
    <w:rsid w:val="002E5F2C"/>
    <w:rsid w:val="002F5799"/>
    <w:rsid w:val="00342844"/>
    <w:rsid w:val="00396452"/>
    <w:rsid w:val="003C553D"/>
    <w:rsid w:val="003F75E3"/>
    <w:rsid w:val="004428AD"/>
    <w:rsid w:val="00461835"/>
    <w:rsid w:val="004958BE"/>
    <w:rsid w:val="004A2CC5"/>
    <w:rsid w:val="004F29FD"/>
    <w:rsid w:val="005E2512"/>
    <w:rsid w:val="00656E6C"/>
    <w:rsid w:val="006736FB"/>
    <w:rsid w:val="00741290"/>
    <w:rsid w:val="00746A5A"/>
    <w:rsid w:val="0076322C"/>
    <w:rsid w:val="00791A2A"/>
    <w:rsid w:val="007D3873"/>
    <w:rsid w:val="008317D0"/>
    <w:rsid w:val="00896FD2"/>
    <w:rsid w:val="008F4521"/>
    <w:rsid w:val="00910EB5"/>
    <w:rsid w:val="00915BBB"/>
    <w:rsid w:val="00961733"/>
    <w:rsid w:val="00963F65"/>
    <w:rsid w:val="00964ABA"/>
    <w:rsid w:val="009A77E3"/>
    <w:rsid w:val="00A61F22"/>
    <w:rsid w:val="00A67CD6"/>
    <w:rsid w:val="00A94B9F"/>
    <w:rsid w:val="00AB3E46"/>
    <w:rsid w:val="00AC0AE8"/>
    <w:rsid w:val="00AE0EFE"/>
    <w:rsid w:val="00B8694D"/>
    <w:rsid w:val="00B95F20"/>
    <w:rsid w:val="00BC4E61"/>
    <w:rsid w:val="00BE6DDF"/>
    <w:rsid w:val="00C43E7B"/>
    <w:rsid w:val="00C43F8A"/>
    <w:rsid w:val="00CA10C9"/>
    <w:rsid w:val="00CE4000"/>
    <w:rsid w:val="00CE4A17"/>
    <w:rsid w:val="00D07E05"/>
    <w:rsid w:val="00D152B1"/>
    <w:rsid w:val="00D30756"/>
    <w:rsid w:val="00D764F1"/>
    <w:rsid w:val="00D967CC"/>
    <w:rsid w:val="00DA4E47"/>
    <w:rsid w:val="00DF1057"/>
    <w:rsid w:val="00E16C78"/>
    <w:rsid w:val="00E466EC"/>
    <w:rsid w:val="00E868BB"/>
    <w:rsid w:val="00EB2330"/>
    <w:rsid w:val="00F22E3D"/>
    <w:rsid w:val="00F5073F"/>
    <w:rsid w:val="00F967BE"/>
    <w:rsid w:val="00FD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A6AC165-2F68-4EAD-9D35-02B155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3D"/>
    <w:pPr>
      <w:tabs>
        <w:tab w:val="center" w:pos="4252"/>
        <w:tab w:val="right" w:pos="8504"/>
      </w:tabs>
      <w:snapToGrid w:val="0"/>
    </w:pPr>
  </w:style>
  <w:style w:type="character" w:customStyle="1" w:styleId="a4">
    <w:name w:val="ヘッダー (文字)"/>
    <w:basedOn w:val="a0"/>
    <w:link w:val="a3"/>
    <w:uiPriority w:val="99"/>
    <w:rsid w:val="003C553D"/>
  </w:style>
  <w:style w:type="paragraph" w:styleId="a5">
    <w:name w:val="footer"/>
    <w:basedOn w:val="a"/>
    <w:link w:val="a6"/>
    <w:uiPriority w:val="99"/>
    <w:unhideWhenUsed/>
    <w:rsid w:val="003C553D"/>
    <w:pPr>
      <w:tabs>
        <w:tab w:val="center" w:pos="4252"/>
        <w:tab w:val="right" w:pos="8504"/>
      </w:tabs>
      <w:snapToGrid w:val="0"/>
    </w:pPr>
  </w:style>
  <w:style w:type="character" w:customStyle="1" w:styleId="a6">
    <w:name w:val="フッター (文字)"/>
    <w:basedOn w:val="a0"/>
    <w:link w:val="a5"/>
    <w:uiPriority w:val="99"/>
    <w:rsid w:val="003C553D"/>
  </w:style>
  <w:style w:type="paragraph" w:styleId="2">
    <w:name w:val="Body Text Indent 2"/>
    <w:basedOn w:val="a"/>
    <w:link w:val="20"/>
    <w:semiHidden/>
    <w:rsid w:val="00A94B9F"/>
    <w:pPr>
      <w:ind w:left="192" w:hanging="190"/>
    </w:pPr>
    <w:rPr>
      <w:rFonts w:ascii="ＭＳ ゴシック" w:eastAsia="ＭＳ ゴシック" w:hAnsi="ＭＳ ゴシック" w:cs="Times New Roman"/>
      <w:color w:val="000000"/>
      <w:szCs w:val="24"/>
    </w:rPr>
  </w:style>
  <w:style w:type="character" w:customStyle="1" w:styleId="20">
    <w:name w:val="本文インデント 2 (文字)"/>
    <w:basedOn w:val="a0"/>
    <w:link w:val="2"/>
    <w:semiHidden/>
    <w:rsid w:val="00A94B9F"/>
    <w:rPr>
      <w:rFonts w:ascii="ＭＳ ゴシック" w:eastAsia="ＭＳ ゴシック" w:hAnsi="ＭＳ ゴシック" w:cs="Times New Roman"/>
      <w:color w:val="000000"/>
      <w:szCs w:val="24"/>
    </w:rPr>
  </w:style>
  <w:style w:type="character" w:styleId="a7">
    <w:name w:val="page number"/>
    <w:basedOn w:val="a0"/>
    <w:semiHidden/>
    <w:rsid w:val="002C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509</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59</cp:revision>
  <cp:lastPrinted>2024-02-06T08:16:00Z</cp:lastPrinted>
  <dcterms:created xsi:type="dcterms:W3CDTF">2022-02-01T10:28:00Z</dcterms:created>
  <dcterms:modified xsi:type="dcterms:W3CDTF">2024-02-06T08:16:00Z</dcterms:modified>
</cp:coreProperties>
</file>